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C2F6" w14:textId="0B191189" w:rsidR="003E4748" w:rsidRDefault="003E4748" w:rsidP="003E4748">
      <w:pPr>
        <w:pStyle w:val="Heading1"/>
        <w:pBdr>
          <w:top w:val="single" w:sz="4" w:space="1" w:color="auto"/>
          <w:bottom w:val="single" w:sz="4" w:space="1" w:color="auto"/>
        </w:pBdr>
        <w:jc w:val="center"/>
        <w:rPr>
          <w:caps/>
        </w:rPr>
      </w:pPr>
      <w:r w:rsidRPr="007C59E7">
        <w:rPr>
          <w:caps/>
        </w:rPr>
        <w:t>20</w:t>
      </w:r>
      <w:r w:rsidR="006B6F5C">
        <w:rPr>
          <w:caps/>
        </w:rPr>
        <w:t>20</w:t>
      </w:r>
      <w:r w:rsidRPr="00E62E6F">
        <w:rPr>
          <w:caps/>
        </w:rPr>
        <w:t xml:space="preserve"> </w:t>
      </w:r>
      <w:r>
        <w:rPr>
          <w:caps/>
        </w:rPr>
        <w:t xml:space="preserve">Environmental Quality Policy Statement </w:t>
      </w:r>
    </w:p>
    <w:p w14:paraId="1F930E71" w14:textId="77777777" w:rsidR="003E4748" w:rsidRDefault="003E4748" w:rsidP="003E4748">
      <w:pPr>
        <w:rPr>
          <w:caps/>
        </w:rPr>
      </w:pPr>
    </w:p>
    <w:p w14:paraId="679DCBEE" w14:textId="77777777" w:rsidR="003E4748" w:rsidRDefault="003E4748" w:rsidP="003E4748">
      <w:pPr>
        <w:sectPr w:rsidR="003E4748" w:rsidSect="0067491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96" w:left="1440" w:header="720" w:footer="720" w:gutter="0"/>
          <w:pgNumType w:start="1"/>
          <w:cols w:space="576"/>
          <w:docGrid w:linePitch="326"/>
        </w:sectPr>
      </w:pPr>
    </w:p>
    <w:p w14:paraId="2BA56339" w14:textId="77777777" w:rsidR="003E4748" w:rsidRDefault="003E4748" w:rsidP="003E4748">
      <w:pPr>
        <w:rPr>
          <w:i/>
        </w:rPr>
      </w:pPr>
      <w:r>
        <w:t xml:space="preserve">Protecting natural resources and sustaining efficient environmental stewardship is an overarching mission of government. Additionally, VML recognizes the importance and challenge of maintaining natural resources and managing environmental services while simultaneously encouraging economic growth and </w:t>
      </w:r>
      <w:r w:rsidRPr="007C59E7">
        <w:t xml:space="preserve">responsible </w:t>
      </w:r>
      <w:r>
        <w:t xml:space="preserve">human development in our cities, </w:t>
      </w:r>
      <w:proofErr w:type="gramStart"/>
      <w:r>
        <w:t>towns</w:t>
      </w:r>
      <w:proofErr w:type="gramEnd"/>
      <w:r>
        <w:t xml:space="preserve"> and counties.</w:t>
      </w:r>
    </w:p>
    <w:p w14:paraId="02DC3B8E" w14:textId="77777777" w:rsidR="003E4748" w:rsidRPr="00CD32A8" w:rsidRDefault="003E4748" w:rsidP="003E4748"/>
    <w:p w14:paraId="55E572C1" w14:textId="77777777" w:rsidR="003E4748" w:rsidRDefault="003E4748" w:rsidP="003E4748">
      <w:r>
        <w:t>To achieve these ends, VML pursues these goals:</w:t>
      </w:r>
    </w:p>
    <w:p w14:paraId="5E702A7C" w14:textId="77777777" w:rsidR="003E4748" w:rsidRDefault="003E4748" w:rsidP="003E4748"/>
    <w:p w14:paraId="101AB5C2" w14:textId="5016BDAB" w:rsidR="003E4748" w:rsidRDefault="003E4748" w:rsidP="003E4748">
      <w:pPr>
        <w:numPr>
          <w:ilvl w:val="0"/>
          <w:numId w:val="1"/>
        </w:numPr>
      </w:pPr>
      <w:r>
        <w:t>Promoting environmental quality through a coordinated, comprehensive approach that addresses air and water quality, hazardous and solid waste management</w:t>
      </w:r>
      <w:r w:rsidRPr="00887AAD">
        <w:t xml:space="preserve">, </w:t>
      </w:r>
      <w:r w:rsidR="00071ABA" w:rsidRPr="00887AAD">
        <w:t>energy conservation and use</w:t>
      </w:r>
      <w:r w:rsidR="00071ABA">
        <w:t xml:space="preserve">, </w:t>
      </w:r>
      <w:r>
        <w:t>protection of special lands and features</w:t>
      </w:r>
      <w:r>
        <w:rPr>
          <w:b/>
          <w:bCs/>
          <w:i/>
          <w:iCs/>
        </w:rPr>
        <w:t xml:space="preserve"> </w:t>
      </w:r>
      <w:r>
        <w:t>including biological diversity</w:t>
      </w:r>
      <w:r>
        <w:rPr>
          <w:b/>
          <w:bCs/>
        </w:rPr>
        <w:t>,</w:t>
      </w:r>
      <w:r>
        <w:t xml:space="preserve"> prudent land use policies</w:t>
      </w:r>
      <w:r w:rsidRPr="00887AAD">
        <w:t>,</w:t>
      </w:r>
      <w:r w:rsidR="00071ABA" w:rsidRPr="00887AAD">
        <w:t xml:space="preserve"> and</w:t>
      </w:r>
      <w:r>
        <w:t xml:space="preserve"> noise abatement.</w:t>
      </w:r>
    </w:p>
    <w:p w14:paraId="37387FD0" w14:textId="77777777" w:rsidR="000058A6" w:rsidRDefault="000058A6" w:rsidP="000058A6">
      <w:pPr>
        <w:ind w:left="360"/>
      </w:pPr>
    </w:p>
    <w:p w14:paraId="6BBB9DBA" w14:textId="3DAF066B" w:rsidR="003E4748" w:rsidRDefault="003E4748" w:rsidP="003E4748">
      <w:pPr>
        <w:numPr>
          <w:ilvl w:val="0"/>
          <w:numId w:val="1"/>
        </w:numPr>
      </w:pPr>
      <w:r>
        <w:t>Attaining an equitable distribution of responsibilities among governments for resource protection and environmental services and attaining sufficient financial resources from the federal and state governments to implement mandates, without duplicating efforts.</w:t>
      </w:r>
    </w:p>
    <w:p w14:paraId="45C6D5F0" w14:textId="494C758A" w:rsidR="000058A6" w:rsidRDefault="000058A6" w:rsidP="000058A6"/>
    <w:p w14:paraId="179EE900" w14:textId="2EAA2FF3" w:rsidR="003E4748" w:rsidRDefault="003E4748" w:rsidP="003E4748">
      <w:pPr>
        <w:numPr>
          <w:ilvl w:val="0"/>
          <w:numId w:val="1"/>
        </w:numPr>
      </w:pPr>
      <w:r w:rsidRPr="007C59E7">
        <w:t xml:space="preserve">Environmental resources cross jurisdictional boundaries and positive dispute resolution of issues should be supported.  </w:t>
      </w:r>
    </w:p>
    <w:p w14:paraId="51FE3878" w14:textId="5C71D2FE" w:rsidR="000058A6" w:rsidRDefault="000058A6" w:rsidP="000058A6"/>
    <w:p w14:paraId="465D655D" w14:textId="18E32224" w:rsidR="003E4748" w:rsidRDefault="003E4748" w:rsidP="003E4748">
      <w:pPr>
        <w:numPr>
          <w:ilvl w:val="0"/>
          <w:numId w:val="1"/>
        </w:numPr>
      </w:pPr>
      <w:r>
        <w:t xml:space="preserve">Pursuing the orderly and planned development of communities and </w:t>
      </w:r>
      <w:ins w:id="0" w:author="Mitchell Smiley" w:date="2020-09-01T10:08:00Z">
        <w:r w:rsidR="00DF1B4A">
          <w:t xml:space="preserve">conserving natural and historic resources by </w:t>
        </w:r>
      </w:ins>
      <w:r>
        <w:t>encouraging the revitalization of older communities.</w:t>
      </w:r>
    </w:p>
    <w:p w14:paraId="3FF68192" w14:textId="17B08F21" w:rsidR="000058A6" w:rsidRPr="007C59E7" w:rsidRDefault="000058A6" w:rsidP="000058A6"/>
    <w:p w14:paraId="08067BC0" w14:textId="7F879451" w:rsidR="003E4748" w:rsidRDefault="003E4748" w:rsidP="003E4748">
      <w:pPr>
        <w:numPr>
          <w:ilvl w:val="0"/>
          <w:numId w:val="1"/>
        </w:numPr>
      </w:pPr>
      <w:r>
        <w:t xml:space="preserve">Promoting cooperation and coordination among governments, citizens, institutions, and organizations to achieve these </w:t>
      </w:r>
      <w:r w:rsidRPr="00E81ADC">
        <w:t>goals while encouraging innovative, cost-effective solutions to environmental problems</w:t>
      </w:r>
      <w:r w:rsidRPr="00CD3B6D">
        <w:t>.</w:t>
      </w:r>
    </w:p>
    <w:p w14:paraId="0F51EDC7" w14:textId="6E09E6AA" w:rsidR="000058A6" w:rsidRPr="00CD3B6D" w:rsidRDefault="000058A6" w:rsidP="000058A6"/>
    <w:p w14:paraId="7BC63BDB" w14:textId="1AD47054" w:rsidR="003E4748" w:rsidRDefault="003E4748" w:rsidP="003E4748">
      <w:pPr>
        <w:numPr>
          <w:ilvl w:val="0"/>
          <w:numId w:val="1"/>
        </w:numPr>
      </w:pPr>
      <w:r>
        <w:t xml:space="preserve">Advocating </w:t>
      </w:r>
      <w:r w:rsidR="001F6F63" w:rsidRPr="00887AAD">
        <w:t>budget,</w:t>
      </w:r>
      <w:r w:rsidR="001F6F63">
        <w:t xml:space="preserve"> </w:t>
      </w:r>
      <w:r>
        <w:t xml:space="preserve">legislation and policy initiatives that provide sufficient resources to implement the least costly and most efficient </w:t>
      </w:r>
      <w:r w:rsidR="00BD2AE4" w:rsidRPr="00887AAD">
        <w:t>regulations</w:t>
      </w:r>
      <w:r>
        <w:t xml:space="preserve">. </w:t>
      </w:r>
    </w:p>
    <w:p w14:paraId="7EF328DB" w14:textId="77777777" w:rsidR="003E4748" w:rsidRPr="00CD32A8" w:rsidRDefault="003E4748" w:rsidP="003E4748">
      <w:pPr>
        <w:ind w:left="360"/>
        <w:rPr>
          <w:u w:val="single"/>
        </w:rPr>
      </w:pPr>
    </w:p>
    <w:p w14:paraId="517353C4" w14:textId="77777777" w:rsidR="003E4748" w:rsidRDefault="003E4748" w:rsidP="003E4748">
      <w:pPr>
        <w:pStyle w:val="Heading1"/>
        <w:rPr>
          <w:sz w:val="24"/>
        </w:rPr>
      </w:pPr>
      <w:r>
        <w:rPr>
          <w:sz w:val="24"/>
        </w:rPr>
        <w:t xml:space="preserve">WATER RESOURCES, QUALITY &amp; CONSERVATION </w:t>
      </w:r>
    </w:p>
    <w:p w14:paraId="506169EF" w14:textId="77777777" w:rsidR="003E4748" w:rsidRDefault="003E4748" w:rsidP="003E4748">
      <w:r>
        <w:rPr>
          <w:b/>
        </w:rPr>
        <w:t>Quality</w:t>
      </w:r>
      <w:r>
        <w:t xml:space="preserve"> </w:t>
      </w:r>
    </w:p>
    <w:p w14:paraId="574F7319" w14:textId="639B0897" w:rsidR="00B86BF5" w:rsidRDefault="00F400BD" w:rsidP="003E4748">
      <w:r>
        <w:t>Investing in water quality infrastructure is a shared State-Local partnership. The Commonwealth owns our streams, rivers, and Bay; localities own most water quality improvement treatment systems and related infrastructure. Sharing resources and investment responsibilities</w:t>
      </w:r>
      <w:r w:rsidR="001D4082">
        <w:t xml:space="preserve"> leads to more cost-effective, positive outcomes in public and environmental health as well as </w:t>
      </w:r>
      <w:r w:rsidR="00EC4A0A">
        <w:t xml:space="preserve">to </w:t>
      </w:r>
      <w:r w:rsidR="001D4082">
        <w:t>other natural resources, recreational, and tourism benefits.</w:t>
      </w:r>
      <w:r w:rsidR="00B86BF5">
        <w:br/>
      </w:r>
    </w:p>
    <w:p w14:paraId="3575863E" w14:textId="391AE1A6" w:rsidR="00124076" w:rsidRDefault="003E4748" w:rsidP="003E4748">
      <w:r>
        <w:t xml:space="preserve">Point </w:t>
      </w:r>
      <w:r w:rsidR="00C02939" w:rsidRPr="00E62E6F">
        <w:t>(direct)</w:t>
      </w:r>
      <w:r w:rsidR="00C02939">
        <w:t xml:space="preserve"> </w:t>
      </w:r>
      <w:r>
        <w:t xml:space="preserve">and nonpoint </w:t>
      </w:r>
      <w:r w:rsidR="00C02939" w:rsidRPr="00E62E6F">
        <w:t>(indirect)</w:t>
      </w:r>
      <w:r w:rsidR="00C02939">
        <w:t xml:space="preserve"> </w:t>
      </w:r>
      <w:r>
        <w:t>sources of pollution continue to create significant challenges in protecting water quality: wastewater treatment plant upgrades, urban and agricultural storm water runoff, sedimentation, stream channelization, specific agricultural activities</w:t>
      </w:r>
      <w:r w:rsidRPr="00F250B5">
        <w:t>, pet wastes</w:t>
      </w:r>
      <w:r>
        <w:t xml:space="preserve"> and use of agricultural, yard, lawn care and homecare</w:t>
      </w:r>
      <w:r>
        <w:rPr>
          <w:i/>
          <w:iCs/>
        </w:rPr>
        <w:t xml:space="preserve"> </w:t>
      </w:r>
      <w:r>
        <w:t xml:space="preserve">chemicals.  </w:t>
      </w:r>
    </w:p>
    <w:p w14:paraId="236F4A65" w14:textId="77777777" w:rsidR="00124076" w:rsidRDefault="00124076" w:rsidP="003E4748"/>
    <w:p w14:paraId="4429C699" w14:textId="04ED6CB0" w:rsidR="003E4748" w:rsidRDefault="003E4748" w:rsidP="003E4748">
      <w:r>
        <w:t xml:space="preserve">Water resource protection is critical throughout all watersheds of </w:t>
      </w:r>
      <w:smartTag w:uri="urn:schemas-microsoft-com:office:smarttags" w:element="place">
        <w:smartTag w:uri="urn:schemas-microsoft-com:office:smarttags" w:element="State">
          <w:r>
            <w:t>Virginia</w:t>
          </w:r>
        </w:smartTag>
      </w:smartTag>
      <w:r>
        <w:t xml:space="preserve">. Local </w:t>
      </w:r>
      <w:r w:rsidRPr="00E62E6F">
        <w:t>gov</w:t>
      </w:r>
      <w:r w:rsidR="00CE708B" w:rsidRPr="00E62E6F">
        <w:t>ernments, the state government, the federal government and private interests must</w:t>
      </w:r>
      <w:r>
        <w:t xml:space="preserve"> recognize these threats and implement precautions and protections that reflect the</w:t>
      </w:r>
      <w:r w:rsidR="00C55994" w:rsidRPr="00E62E6F">
        <w:t>ir</w:t>
      </w:r>
      <w:r w:rsidRPr="00E62E6F">
        <w:t xml:space="preserve"> </w:t>
      </w:r>
      <w:r>
        <w:t xml:space="preserve">level of responsibility for </w:t>
      </w:r>
      <w:r w:rsidR="00C55994" w:rsidRPr="00E62E6F">
        <w:t xml:space="preserve">preventing </w:t>
      </w:r>
      <w:r w:rsidR="00C55994" w:rsidRPr="00E62E6F">
        <w:lastRenderedPageBreak/>
        <w:t>and mitigating</w:t>
      </w:r>
      <w:r w:rsidR="00C55994">
        <w:t xml:space="preserve"> </w:t>
      </w:r>
      <w:r>
        <w:t>offensive activit</w:t>
      </w:r>
      <w:r w:rsidR="00C55994">
        <w:t>ies</w:t>
      </w:r>
      <w:r>
        <w:t xml:space="preserve">, </w:t>
      </w:r>
      <w:r w:rsidR="00C55994" w:rsidRPr="00E62E6F">
        <w:t xml:space="preserve">safeguarding local public and environmental health, </w:t>
      </w:r>
      <w:r w:rsidRPr="00E62E6F">
        <w:t xml:space="preserve">as well as </w:t>
      </w:r>
      <w:r w:rsidR="00C55994" w:rsidRPr="00E62E6F">
        <w:t>maintaining the</w:t>
      </w:r>
      <w:r w:rsidR="00CE708B" w:rsidRPr="00E62E6F">
        <w:t xml:space="preserve"> </w:t>
      </w:r>
      <w:r>
        <w:t xml:space="preserve">technical and economic competence </w:t>
      </w:r>
      <w:r w:rsidRPr="00E62E6F">
        <w:t xml:space="preserve">to </w:t>
      </w:r>
      <w:r w:rsidR="00C55994" w:rsidRPr="00E62E6F">
        <w:t>respond to and</w:t>
      </w:r>
      <w:r w:rsidR="00C55994">
        <w:t xml:space="preserve"> </w:t>
      </w:r>
      <w:r>
        <w:t xml:space="preserve">correct problems. </w:t>
      </w:r>
    </w:p>
    <w:p w14:paraId="11B4AE15" w14:textId="77777777" w:rsidR="003E4748" w:rsidRDefault="003E4748" w:rsidP="003E4748">
      <w:pPr>
        <w:ind w:left="360"/>
      </w:pPr>
    </w:p>
    <w:p w14:paraId="5B870E94" w14:textId="17BEE1DD" w:rsidR="003E4748" w:rsidRPr="00124076" w:rsidRDefault="003D1143" w:rsidP="003E4748">
      <w:r w:rsidRPr="00124076">
        <w:t>Recent years have seen significant improvements in water quality throughout the Commonwealth. However, without adequate funding sources and data to assist local governments and public service authorities, water quality will not continue to improve. Co</w:t>
      </w:r>
      <w:r w:rsidR="00B44641" w:rsidRPr="00124076">
        <w:t>mbined</w:t>
      </w:r>
      <w:r w:rsidRPr="00124076">
        <w:t xml:space="preserve"> sewer overflows (CSOs) and sanitary sewer overflows (SSOs) are significantly expensive infrastructure undertakings, often costing hundreds of millions of dollars. Local CSO and SSO improvement projects</w:t>
      </w:r>
      <w:ins w:id="1" w:author="Mitchell Smiley" w:date="2020-09-01T10:10:00Z">
        <w:r w:rsidR="00921719">
          <w:t xml:space="preserve"> are often mandated by federal and state law and regulation and</w:t>
        </w:r>
      </w:ins>
      <w:r w:rsidRPr="00124076">
        <w:t xml:space="preserve"> require federal and state financial assistance. VML supports state financial assistance to local governments and public service authorities facing legislative mandates related to CSO </w:t>
      </w:r>
      <w:r w:rsidR="00CE15E2" w:rsidRPr="00124076">
        <w:t>or</w:t>
      </w:r>
      <w:r w:rsidRPr="00124076">
        <w:t xml:space="preserve"> </w:t>
      </w:r>
      <w:r w:rsidR="00EA509E" w:rsidRPr="00124076">
        <w:t>SSO management and remediation.</w:t>
      </w:r>
    </w:p>
    <w:p w14:paraId="67473162" w14:textId="77777777" w:rsidR="003E4748" w:rsidRDefault="003E4748" w:rsidP="003E4748"/>
    <w:p w14:paraId="313E72D7" w14:textId="3EB343F5" w:rsidR="003E4748" w:rsidRDefault="003E4748" w:rsidP="003E4748">
      <w:r w:rsidRPr="005E2F07">
        <w:t xml:space="preserve">VML supports dedicated and adequate state appropriations to the Water Quality Improvement Fund to make full and timely payments under point source upgrade contracts with local governments.  Additionally, VML </w:t>
      </w:r>
      <w:r w:rsidRPr="004E67E8">
        <w:t xml:space="preserve">supports dedicated and </w:t>
      </w:r>
      <w:r w:rsidRPr="007C59E7">
        <w:t xml:space="preserve">ample </w:t>
      </w:r>
      <w:r w:rsidRPr="004E67E8">
        <w:t xml:space="preserve">state </w:t>
      </w:r>
      <w:r w:rsidRPr="007C59E7">
        <w:t xml:space="preserve">financial assistance </w:t>
      </w:r>
      <w:r w:rsidRPr="004E67E8">
        <w:t>to the Stormwater Local Assistance Fund</w:t>
      </w:r>
      <w:r w:rsidRPr="00F34228">
        <w:rPr>
          <w:i/>
        </w:rPr>
        <w:t xml:space="preserve"> </w:t>
      </w:r>
      <w:r w:rsidRPr="005E2F07">
        <w:t>to address costs associated with the permit requirements of Municipal Separate Storm Sewer Systems (MS4).</w:t>
      </w:r>
    </w:p>
    <w:p w14:paraId="43C86DB5" w14:textId="77777777" w:rsidR="003E4748" w:rsidRPr="007C59E7" w:rsidRDefault="003E4748" w:rsidP="003E4748"/>
    <w:p w14:paraId="7B259D28" w14:textId="347CB4E5" w:rsidR="003E4748" w:rsidRDefault="003E4748" w:rsidP="003E4748">
      <w:r w:rsidRPr="00E81ADC">
        <w:t xml:space="preserve">Local governments are legally obligated to </w:t>
      </w:r>
      <w:r w:rsidRPr="007C59E7">
        <w:t xml:space="preserve">ameliorate </w:t>
      </w:r>
      <w:r w:rsidRPr="00E81ADC">
        <w:t>water pollution and reduce its harmful effects</w:t>
      </w:r>
      <w:r w:rsidR="00E62E6F">
        <w:t xml:space="preserve"> </w:t>
      </w:r>
      <w:r w:rsidR="0077452C" w:rsidRPr="00045DE9">
        <w:t>and</w:t>
      </w:r>
      <w:r w:rsidRPr="00E81ADC">
        <w:t xml:space="preserve"> they are well-positioned to develop innovative</w:t>
      </w:r>
      <w:r w:rsidR="0077452C">
        <w:t xml:space="preserve">, </w:t>
      </w:r>
      <w:r w:rsidR="0077452C" w:rsidRPr="00E62E6F">
        <w:t>and meaningful community</w:t>
      </w:r>
      <w:r w:rsidR="003747D9" w:rsidRPr="00E62E6F">
        <w:t>-</w:t>
      </w:r>
      <w:r w:rsidR="0077452C" w:rsidRPr="00E62E6F">
        <w:t xml:space="preserve"> based</w:t>
      </w:r>
      <w:r w:rsidRPr="00E81ADC">
        <w:t xml:space="preserve"> </w:t>
      </w:r>
      <w:r w:rsidRPr="007C59E7">
        <w:t>solutions</w:t>
      </w:r>
      <w:r w:rsidRPr="00E81ADC">
        <w:t xml:space="preserve">. VML supports the ability of localities to employ credible and efficacious, low impact water pollution prevention and </w:t>
      </w:r>
      <w:r w:rsidRPr="00E81ADC">
        <w:t>control measures without the additional burden of securing the prior review and/or permitting of state and federal agencies.</w:t>
      </w:r>
    </w:p>
    <w:p w14:paraId="690750C7" w14:textId="62AC884C" w:rsidR="0084057D" w:rsidRDefault="00BD3711" w:rsidP="003E4748">
      <w:r>
        <w:br/>
        <w:t xml:space="preserve">VML supports legislation </w:t>
      </w:r>
      <w:del w:id="2" w:author="Mitchell Smiley" w:date="2020-09-01T10:11:00Z">
        <w:r w:rsidDel="00E71815">
          <w:delText xml:space="preserve">requiring the study of tree preservation and planting as either a land cover type (i.e., </w:delText>
        </w:r>
        <w:r w:rsidR="00163C50" w:rsidDel="00E71815">
          <w:delText xml:space="preserve">in addition to </w:delText>
        </w:r>
        <w:r w:rsidDel="00E71815">
          <w:delText xml:space="preserve">impervious, turf, and forest conditions) or a stormwater best management practice (BMP), with the intent of providing an additional tool for stormwater compliance. If certified as a land cover type or BMP, the study would also determine how much stormwater credit shall be awarded. Crediting </w:delText>
        </w:r>
      </w:del>
      <w:ins w:id="3" w:author="Mitchell Smiley" w:date="2020-09-01T10:12:00Z">
        <w:r w:rsidR="004160D1">
          <w:t xml:space="preserve"> providing localities with greater authority to preserve </w:t>
        </w:r>
      </w:ins>
      <w:r>
        <w:t>tree</w:t>
      </w:r>
      <w:ins w:id="4" w:author="Mitchell Smiley" w:date="2020-09-01T10:12:00Z">
        <w:r w:rsidR="00562206">
          <w:t>s</w:t>
        </w:r>
      </w:ins>
      <w:r>
        <w:t xml:space="preserve"> </w:t>
      </w:r>
      <w:del w:id="5" w:author="Mitchell Smiley" w:date="2020-09-01T10:12:00Z">
        <w:r w:rsidDel="00562206">
          <w:delText xml:space="preserve">preservation </w:delText>
        </w:r>
      </w:del>
      <w:r>
        <w:t xml:space="preserve">and planting </w:t>
      </w:r>
      <w:del w:id="6" w:author="Mitchell Smiley" w:date="2020-09-01T10:12:00Z">
        <w:r w:rsidDel="00562206">
          <w:delText xml:space="preserve">can </w:delText>
        </w:r>
      </w:del>
      <w:r>
        <w:t>creat</w:t>
      </w:r>
      <w:del w:id="7" w:author="Mitchell Smiley" w:date="2020-09-01T10:12:00Z">
        <w:r w:rsidDel="00562206">
          <w:delText>e</w:delText>
        </w:r>
      </w:del>
      <w:ins w:id="8" w:author="Mitchell Smiley" w:date="2020-09-01T10:12:00Z">
        <w:r w:rsidR="00562206">
          <w:t>ing</w:t>
        </w:r>
      </w:ins>
      <w:r>
        <w:t xml:space="preserve"> opportunities for developers and local governments to have more tools for stormwater and flood mitigation.</w:t>
      </w:r>
    </w:p>
    <w:p w14:paraId="08841086" w14:textId="77777777" w:rsidR="0084057D" w:rsidRDefault="0084057D" w:rsidP="003E4748"/>
    <w:p w14:paraId="6D0AF0A7" w14:textId="08B1ABAC" w:rsidR="003E4748" w:rsidRDefault="0084057D" w:rsidP="003E4748">
      <w:del w:id="9" w:author="Mitchell Smiley" w:date="2020-09-01T10:12:00Z">
        <w:r w:rsidDel="00562206">
          <w:delText>Additionally</w:delText>
        </w:r>
      </w:del>
      <w:del w:id="10" w:author="Mitchell Smiley" w:date="2020-09-01T10:13:00Z">
        <w:r w:rsidDel="00562206">
          <w:delText>,</w:delText>
        </w:r>
      </w:del>
      <w:r>
        <w:t xml:space="preserve"> VML supports an amendment to Virginia Code § 15.2-961 that would allow local governments greater flexibility in the reforestation, preservation, and management of urban forests.</w:t>
      </w:r>
      <w:r w:rsidR="00BD3711">
        <w:br/>
      </w:r>
    </w:p>
    <w:p w14:paraId="57BF30E0" w14:textId="69BCDFFC" w:rsidR="003E4748" w:rsidRDefault="003E4748" w:rsidP="003E4748">
      <w:pPr>
        <w:rPr>
          <w:ins w:id="11" w:author="Mitchell Smiley" w:date="2020-09-01T10:14:00Z"/>
        </w:rPr>
      </w:pPr>
      <w:r w:rsidRPr="007C59E7">
        <w:t>Municipalities have made extraordinary investments and progress in reducing nutrients from wastewater treatment plants. Permitted waste load allocations to municipal wastewater treatment plants are central to localities’ ability to comply with current water quality laws and to accommodate future growth and economic development.  The Commonwealth should support regulatory stability as to existing facilities and their allocations.  The Virginia Nutrient Credit Exchange Program should continue as the primary vehicle for new public or private sources to acquire allocations and/or credits with facilities owners’ consent on agreed terms.</w:t>
      </w:r>
    </w:p>
    <w:p w14:paraId="0DE9B153" w14:textId="4ADAC773" w:rsidR="00FD3155" w:rsidRDefault="00FD3155" w:rsidP="003E4748">
      <w:pPr>
        <w:rPr>
          <w:ins w:id="12" w:author="Mitchell Smiley" w:date="2020-09-01T10:14:00Z"/>
        </w:rPr>
      </w:pPr>
    </w:p>
    <w:p w14:paraId="69564D12" w14:textId="77777777" w:rsidR="00FD3155" w:rsidRDefault="00FD3155" w:rsidP="00FD3155">
      <w:pPr>
        <w:rPr>
          <w:ins w:id="13" w:author="Mitchell Smiley" w:date="2020-09-01T10:14:00Z"/>
        </w:rPr>
      </w:pPr>
      <w:ins w:id="14" w:author="Mitchell Smiley" w:date="2020-09-01T10:14:00Z">
        <w:r>
          <w:t>Additionally, when in an era of extraordinary state or national emergencies or other circumstances that result in long-</w:t>
        </w:r>
        <w:r>
          <w:lastRenderedPageBreak/>
          <w:t>term high unemployment, employee furloughs, and reduced wages, thus resulting in many ratepayers’ difficulty in paying monthly water and wastewater bills, the state should be cognizant of municipal utilities’ and public service authorities’ reduced abilities due to lost revenue to undertake desired or required capital improvements to water quality treatment systems.</w:t>
        </w:r>
      </w:ins>
    </w:p>
    <w:p w14:paraId="7C3324B6" w14:textId="77777777" w:rsidR="00FD3155" w:rsidRDefault="00FD3155" w:rsidP="003E4748"/>
    <w:p w14:paraId="3BDC0D95" w14:textId="6A707505" w:rsidR="00AE50DA" w:rsidRPr="00E62E6F" w:rsidRDefault="00CF6632" w:rsidP="003E4748">
      <w:r w:rsidRPr="00E62E6F">
        <w:t>In the interest of increasing and improving the level of water quality data for impaired watersheds and waterbodies in Virginia, t</w:t>
      </w:r>
      <w:r w:rsidR="00B5456A" w:rsidRPr="00E62E6F">
        <w:t>he State should</w:t>
      </w:r>
      <w:r w:rsidR="00AE50DA" w:rsidRPr="00E62E6F">
        <w:t xml:space="preserve"> leverage and actively employ state university assets (laboratories, equipment, etc.) and subject matter experts (scientists, graduate students, etc.) to collaborate with local governments to gather and analyze rigorous water quality data</w:t>
      </w:r>
      <w:r w:rsidR="000058A6" w:rsidRPr="00E62E6F">
        <w:t>. Such high-</w:t>
      </w:r>
      <w:r w:rsidR="00280259" w:rsidRPr="00E62E6F">
        <w:t>quality data</w:t>
      </w:r>
      <w:r w:rsidR="00AE50DA" w:rsidRPr="00E62E6F">
        <w:t xml:space="preserve"> can then be used by state agencies and local governments to document the effectiveness of locally specific water quality improvement plans, which are required of localities </w:t>
      </w:r>
      <w:r w:rsidR="00280259" w:rsidRPr="00E62E6F">
        <w:t>with MS4</w:t>
      </w:r>
      <w:r w:rsidR="00AE50DA" w:rsidRPr="00E62E6F">
        <w:t xml:space="preserve"> Permits</w:t>
      </w:r>
      <w:r w:rsidR="00280259" w:rsidRPr="00E62E6F">
        <w:t>, and aid the state in its duty to monitor and track the health of state waters.</w:t>
      </w:r>
    </w:p>
    <w:p w14:paraId="21D9CA93" w14:textId="28991007" w:rsidR="003E4748" w:rsidRDefault="003E4748" w:rsidP="003E4748"/>
    <w:p w14:paraId="3B3D3501" w14:textId="77777777" w:rsidR="003E4748" w:rsidRDefault="003E4748" w:rsidP="003E4748">
      <w:pPr>
        <w:pStyle w:val="Heading2"/>
        <w:rPr>
          <w:bCs w:val="0"/>
          <w:szCs w:val="24"/>
        </w:rPr>
      </w:pPr>
      <w:r>
        <w:rPr>
          <w:bCs w:val="0"/>
          <w:szCs w:val="24"/>
        </w:rPr>
        <w:t>Conservation</w:t>
      </w:r>
    </w:p>
    <w:p w14:paraId="36274BC5" w14:textId="5E593B4F" w:rsidR="003E4748" w:rsidRDefault="003E4748" w:rsidP="003E4748">
      <w:r>
        <w:t xml:space="preserve">Overuse and indiscriminate use of water, coupled with recurring drought conditions, require state and local leaders to promote water conservation to help to avoid future water supply problems.  Local or regional comprehensive water conservation plans should urge conservation through construction building material choices, </w:t>
      </w:r>
      <w:r w:rsidR="00B5456A" w:rsidRPr="00E62E6F">
        <w:t xml:space="preserve">grey water re-use, </w:t>
      </w:r>
      <w:r w:rsidR="00BA66C8" w:rsidRPr="00AF3975">
        <w:rPr>
          <w:u w:val="single"/>
        </w:rPr>
        <w:t>groundwater and aquifer recharge</w:t>
      </w:r>
      <w:r w:rsidR="00BA66C8">
        <w:t xml:space="preserve">, </w:t>
      </w:r>
      <w:r w:rsidR="00B5456A" w:rsidRPr="00E62E6F">
        <w:t>rainwater harvesting</w:t>
      </w:r>
      <w:r w:rsidR="00B5456A">
        <w:t xml:space="preserve">, </w:t>
      </w:r>
      <w:r w:rsidRPr="00F250B5">
        <w:t>native and drought tolerant landscaping,</w:t>
      </w:r>
      <w:r>
        <w:t xml:space="preserve"> appliances (such as dual flush toilets), rate structure, education and water allocation. </w:t>
      </w:r>
    </w:p>
    <w:p w14:paraId="1C928754" w14:textId="77777777" w:rsidR="003E4748" w:rsidRDefault="003E4748" w:rsidP="003E4748"/>
    <w:p w14:paraId="3C5E7549" w14:textId="77777777" w:rsidR="003E4748" w:rsidRDefault="003E4748" w:rsidP="003E4748">
      <w:pPr>
        <w:pStyle w:val="Heading5"/>
        <w:rPr>
          <w:i w:val="0"/>
          <w:iCs w:val="0"/>
        </w:rPr>
      </w:pPr>
      <w:r>
        <w:rPr>
          <w:i w:val="0"/>
          <w:iCs w:val="0"/>
        </w:rPr>
        <w:t>Conservation Easements</w:t>
      </w:r>
    </w:p>
    <w:p w14:paraId="0EC64E36" w14:textId="77777777" w:rsidR="003E4748" w:rsidRDefault="003E4748" w:rsidP="003E4748">
      <w:pPr>
        <w:pStyle w:val="BodyText3"/>
        <w:rPr>
          <w:u w:val="none"/>
        </w:rPr>
      </w:pPr>
      <w:r>
        <w:rPr>
          <w:u w:val="none"/>
        </w:rPr>
        <w:t xml:space="preserve">Water authorities and similar local agencies should have the power to receive </w:t>
      </w:r>
      <w:r>
        <w:rPr>
          <w:u w:val="none"/>
        </w:rPr>
        <w:t>conservation easements under the authority of the Conservation Easement Act.</w:t>
      </w:r>
    </w:p>
    <w:p w14:paraId="68B3152D" w14:textId="77777777" w:rsidR="003E4748" w:rsidRDefault="003E4748" w:rsidP="003E4748">
      <w:pPr>
        <w:pStyle w:val="BodyText3"/>
        <w:rPr>
          <w:u w:val="none"/>
        </w:rPr>
      </w:pPr>
    </w:p>
    <w:p w14:paraId="39405BF4" w14:textId="77777777" w:rsidR="003E4748" w:rsidRDefault="003E4748" w:rsidP="003E4748">
      <w:pPr>
        <w:pStyle w:val="BodyText3"/>
        <w:rPr>
          <w:u w:val="none"/>
        </w:rPr>
      </w:pPr>
      <w:r w:rsidRPr="00F11C02">
        <w:rPr>
          <w:u w:val="none"/>
        </w:rPr>
        <w:t>The Virginia Outdoors Foundation’s operating costs should be fully funded.</w:t>
      </w:r>
    </w:p>
    <w:p w14:paraId="75147C19" w14:textId="77777777" w:rsidR="003E4748" w:rsidRPr="00F11C02" w:rsidRDefault="003E4748" w:rsidP="003E4748">
      <w:pPr>
        <w:pStyle w:val="BodyText3"/>
        <w:rPr>
          <w:u w:val="none"/>
        </w:rPr>
      </w:pPr>
    </w:p>
    <w:p w14:paraId="635BD6B0" w14:textId="0B7441D6" w:rsidR="00402A19" w:rsidRPr="00402A19" w:rsidRDefault="003E4748" w:rsidP="00402A19">
      <w:pPr>
        <w:pStyle w:val="BodyText3"/>
        <w:rPr>
          <w:u w:val="none"/>
        </w:rPr>
      </w:pPr>
      <w:r w:rsidRPr="00F11C02">
        <w:rPr>
          <w:u w:val="none"/>
        </w:rPr>
        <w:t xml:space="preserve">State incentives </w:t>
      </w:r>
      <w:r w:rsidRPr="00F250B5">
        <w:rPr>
          <w:u w:val="none"/>
        </w:rPr>
        <w:t>(in-lieu of tax credits)</w:t>
      </w:r>
      <w:r>
        <w:rPr>
          <w:u w:val="none"/>
        </w:rPr>
        <w:t xml:space="preserve"> </w:t>
      </w:r>
      <w:r w:rsidRPr="00F11C02">
        <w:rPr>
          <w:u w:val="none"/>
        </w:rPr>
        <w:t>need to be created for local governments seeking to</w:t>
      </w:r>
      <w:r w:rsidRPr="00F250B5">
        <w:rPr>
          <w:u w:val="none"/>
        </w:rPr>
        <w:t xml:space="preserve"> </w:t>
      </w:r>
      <w:r w:rsidRPr="00F11C02">
        <w:rPr>
          <w:u w:val="none"/>
        </w:rPr>
        <w:t>place land designated for watershed protection in conservation easements.</w:t>
      </w:r>
      <w:r w:rsidR="000B1AD2">
        <w:rPr>
          <w:u w:val="none"/>
        </w:rPr>
        <w:br/>
      </w:r>
    </w:p>
    <w:p w14:paraId="71CFAA23" w14:textId="5026DE34" w:rsidR="00045DE9" w:rsidRPr="00F923E2" w:rsidRDefault="00045DE9" w:rsidP="00045DE9">
      <w:pPr>
        <w:pStyle w:val="Heading1"/>
        <w:rPr>
          <w:sz w:val="24"/>
        </w:rPr>
      </w:pPr>
      <w:r w:rsidRPr="00F923E2">
        <w:rPr>
          <w:sz w:val="24"/>
        </w:rPr>
        <w:t xml:space="preserve">Primacy  </w:t>
      </w:r>
    </w:p>
    <w:p w14:paraId="46BEEF75" w14:textId="081F6B10" w:rsidR="00045DE9" w:rsidRDefault="00045DE9" w:rsidP="00045DE9">
      <w:r w:rsidRPr="00F923E2">
        <w:t xml:space="preserve">The state should work to maintain the State Health Department's primacy role in implementing the federal Safe Drinking Water </w:t>
      </w:r>
      <w:proofErr w:type="gramStart"/>
      <w:r w:rsidRPr="00F923E2">
        <w:t>Act</w:t>
      </w:r>
      <w:ins w:id="15" w:author="Mitchell Smiley" w:date="2020-09-01T10:25:00Z">
        <w:r w:rsidR="00EB5AAE">
          <w:t>(</w:t>
        </w:r>
        <w:proofErr w:type="gramEnd"/>
        <w:r w:rsidR="00EB5AAE">
          <w:t xml:space="preserve">SDWA). </w:t>
        </w:r>
        <w:commentRangeStart w:id="16"/>
        <w:proofErr w:type="gramStart"/>
        <w:r w:rsidR="00EB5AAE">
          <w:t>Additionally</w:t>
        </w:r>
        <w:commentRangeEnd w:id="16"/>
        <w:proofErr w:type="gramEnd"/>
        <w:r w:rsidR="00EB5AAE">
          <w:rPr>
            <w:rStyle w:val="CommentReference"/>
          </w:rPr>
          <w:commentReference w:id="16"/>
        </w:r>
        <w:r w:rsidR="00EB5AAE">
          <w:t>, the annual funds provided to VDH by municipal utilities and public service authorities to ensure VDH has sufficient staffing to maintain primacy over the SDWA should not be diverted for other uses.</w:t>
        </w:r>
      </w:ins>
      <w:del w:id="17" w:author="Mitchell Smiley" w:date="2020-09-01T10:25:00Z">
        <w:r w:rsidRPr="00F923E2" w:rsidDel="00EB5AAE">
          <w:delText>.</w:delText>
        </w:r>
      </w:del>
    </w:p>
    <w:p w14:paraId="7DFD37B1" w14:textId="56252343" w:rsidR="003E4748" w:rsidRDefault="003E4748" w:rsidP="003E4748">
      <w:pPr>
        <w:pStyle w:val="BodyText3"/>
        <w:rPr>
          <w:u w:val="none"/>
        </w:rPr>
      </w:pPr>
    </w:p>
    <w:p w14:paraId="764E89F8" w14:textId="77777777" w:rsidR="003E4748" w:rsidRPr="005E2F07" w:rsidRDefault="003E4748" w:rsidP="003E4748">
      <w:pPr>
        <w:pStyle w:val="BodyText3"/>
        <w:rPr>
          <w:b/>
          <w:u w:val="none"/>
        </w:rPr>
      </w:pPr>
      <w:r w:rsidRPr="005E2F07">
        <w:rPr>
          <w:b/>
          <w:u w:val="none"/>
        </w:rPr>
        <w:t>Water Supply</w:t>
      </w:r>
    </w:p>
    <w:p w14:paraId="3E0FD4EC" w14:textId="77777777" w:rsidR="003E4748" w:rsidRDefault="003E4748" w:rsidP="003E4748">
      <w:pPr>
        <w:pStyle w:val="BodyText3"/>
        <w:rPr>
          <w:u w:val="none"/>
        </w:rPr>
      </w:pPr>
      <w:r>
        <w:rPr>
          <w:u w:val="none"/>
        </w:rPr>
        <w:t xml:space="preserve">VML believes these </w:t>
      </w:r>
      <w:r w:rsidRPr="005E2F07">
        <w:rPr>
          <w:u w:val="none"/>
        </w:rPr>
        <w:t>principles governing the role of the Commonwealth must guide state water supply planning:</w:t>
      </w:r>
    </w:p>
    <w:p w14:paraId="006835E2" w14:textId="77777777" w:rsidR="003E4748" w:rsidRPr="005E2F07" w:rsidRDefault="003E4748" w:rsidP="003E4748">
      <w:pPr>
        <w:pStyle w:val="BodyText3"/>
        <w:rPr>
          <w:u w:val="none"/>
        </w:rPr>
      </w:pPr>
    </w:p>
    <w:p w14:paraId="38E7D1E7" w14:textId="38C1E41E" w:rsidR="003E4748" w:rsidRDefault="003E4748" w:rsidP="003E4748">
      <w:r>
        <w:t xml:space="preserve">1.  The availability of a safe, </w:t>
      </w:r>
      <w:proofErr w:type="gramStart"/>
      <w:r>
        <w:t>adequate</w:t>
      </w:r>
      <w:proofErr w:type="gramEnd"/>
      <w:r>
        <w:t xml:space="preserve"> and reliable water supply is essential to the public health and the economic vitality of the Commonwealth and its local governments.  The state should participate in providing funding mechanisms for local and regional water supplies. </w:t>
      </w:r>
    </w:p>
    <w:p w14:paraId="01592A58" w14:textId="77777777" w:rsidR="00E3255E" w:rsidRDefault="00E3255E" w:rsidP="003E4748"/>
    <w:p w14:paraId="306C6A9B" w14:textId="1BC51208" w:rsidR="003E4748" w:rsidRDefault="003E4748" w:rsidP="003E4748">
      <w:r>
        <w:t>2. As a partner with local government in providing water supplies, the state should invest in regional projects to maximize the use of infrastructure and minimize environmental impacts.</w:t>
      </w:r>
    </w:p>
    <w:p w14:paraId="72517D44" w14:textId="77777777" w:rsidR="00C77DB3" w:rsidRDefault="00C77DB3" w:rsidP="003E4748"/>
    <w:p w14:paraId="4A427C72" w14:textId="6B7AB85E" w:rsidR="003E4748" w:rsidRDefault="003E4748" w:rsidP="003E4748">
      <w:r>
        <w:t>3.  Maintaining and analyzing a sound surface and ground water database is an essential state responsibility.</w:t>
      </w:r>
    </w:p>
    <w:p w14:paraId="5DFFE043" w14:textId="77777777" w:rsidR="00C77DB3" w:rsidRDefault="00C77DB3" w:rsidP="003E4748"/>
    <w:p w14:paraId="73AD0DD5" w14:textId="1547AA85" w:rsidR="003E4748" w:rsidRDefault="003E4748" w:rsidP="003E4748">
      <w:r>
        <w:lastRenderedPageBreak/>
        <w:t>4.  The state must take an advocacy role to support local water supply projects that conform to state regulations</w:t>
      </w:r>
      <w:r>
        <w:rPr>
          <w:b/>
          <w:bCs/>
          <w:i/>
          <w:iCs/>
        </w:rPr>
        <w:t>.</w:t>
      </w:r>
      <w:r>
        <w:t xml:space="preserve">  This includes taking the lead in negotiating multi-state issues.</w:t>
      </w:r>
    </w:p>
    <w:p w14:paraId="79657EC3" w14:textId="77777777" w:rsidR="00C77DB3" w:rsidRDefault="00C77DB3" w:rsidP="003E4748"/>
    <w:p w14:paraId="50F89E36" w14:textId="5168D2D0" w:rsidR="003E4748" w:rsidRDefault="003E4748" w:rsidP="003E4748">
      <w:r>
        <w:t xml:space="preserve">5.   VML supports adequate state environmental staffing in the areas of </w:t>
      </w:r>
      <w:commentRangeStart w:id="18"/>
      <w:ins w:id="19" w:author="Mitchell Smiley" w:date="2020-09-01T10:26:00Z">
        <w:r w:rsidR="00BD7961">
          <w:t>permitting, enforcement, communications and outreach</w:t>
        </w:r>
        <w:commentRangeEnd w:id="18"/>
        <w:r w:rsidR="00BD7961">
          <w:rPr>
            <w:rStyle w:val="CommentReference"/>
          </w:rPr>
          <w:commentReference w:id="18"/>
        </w:r>
        <w:r w:rsidR="00BD7961">
          <w:t xml:space="preserve">, and </w:t>
        </w:r>
      </w:ins>
      <w:r>
        <w:t>research and development</w:t>
      </w:r>
      <w:proofErr w:type="gramStart"/>
      <w:r>
        <w:t xml:space="preserve">, </w:t>
      </w:r>
      <w:ins w:id="20" w:author="Mitchell Smiley" w:date="2020-09-01T10:26:00Z">
        <w:r w:rsidR="00C565A5">
          <w:t>.</w:t>
        </w:r>
        <w:proofErr w:type="gramEnd"/>
        <w:r w:rsidR="00C565A5">
          <w:t xml:space="preserve"> VML believes that research funding is especially important in such areas as </w:t>
        </w:r>
      </w:ins>
      <w:del w:id="21" w:author="Mitchell Smiley" w:date="2020-09-01T10:26:00Z">
        <w:r w:rsidDel="00C565A5">
          <w:delText xml:space="preserve">including legal research into issues such as </w:delText>
        </w:r>
      </w:del>
      <w:r>
        <w:t xml:space="preserve">inter-basin transfers </w:t>
      </w:r>
      <w:ins w:id="22" w:author="Mitchell Smiley" w:date="2020-09-01T10:26:00Z">
        <w:r w:rsidR="00880424">
          <w:t xml:space="preserve">and </w:t>
        </w:r>
      </w:ins>
      <w:del w:id="23" w:author="Mitchell Smiley" w:date="2020-09-01T10:27:00Z">
        <w:r w:rsidRPr="007C59E7" w:rsidDel="00880424">
          <w:delText>or</w:delText>
        </w:r>
      </w:del>
      <w:del w:id="24" w:author="Mitchell Smiley" w:date="2020-09-01T10:26:00Z">
        <w:r w:rsidRPr="007C59E7" w:rsidDel="00880424">
          <w:delText xml:space="preserve"> </w:delText>
        </w:r>
      </w:del>
      <w:r w:rsidRPr="007C59E7">
        <w:t>groundwater recharge,</w:t>
      </w:r>
      <w:r>
        <w:t xml:space="preserve"> which results in stronger technical assistance to municipal government</w:t>
      </w:r>
      <w:ins w:id="25" w:author="Mitchell Smiley" w:date="2020-09-01T10:27:00Z">
        <w:r w:rsidR="00880424">
          <w:t xml:space="preserve"> and public service authorities</w:t>
        </w:r>
      </w:ins>
      <w:r>
        <w:t xml:space="preserve">. </w:t>
      </w:r>
    </w:p>
    <w:p w14:paraId="393BCFB0" w14:textId="77777777" w:rsidR="00C77DB3" w:rsidRDefault="00C77DB3" w:rsidP="003E4748"/>
    <w:p w14:paraId="6CDA64F1" w14:textId="44F124D3" w:rsidR="003E4748" w:rsidRDefault="003E4748" w:rsidP="003E4748">
      <w:r>
        <w:t xml:space="preserve">6.  </w:t>
      </w:r>
      <w:r w:rsidRPr="00FA6F72">
        <w:t>The State should encourage</w:t>
      </w:r>
      <w:r>
        <w:t xml:space="preserve"> water conservation measures to </w:t>
      </w:r>
      <w:r w:rsidRPr="00FA6F72">
        <w:t>promote wise use and</w:t>
      </w:r>
      <w:r>
        <w:rPr>
          <w:i/>
        </w:rPr>
        <w:t xml:space="preserve"> </w:t>
      </w:r>
      <w:r>
        <w:t>prevent and minimize waste through incentives and educational programs.</w:t>
      </w:r>
    </w:p>
    <w:p w14:paraId="19374E96" w14:textId="77777777" w:rsidR="004954C9" w:rsidRDefault="003E4748" w:rsidP="003E4748">
      <w:r>
        <w:t xml:space="preserve">7.  </w:t>
      </w:r>
      <w:r w:rsidRPr="00FA6F72">
        <w:t>The Commonwealth should consider</w:t>
      </w:r>
      <w:r>
        <w:rPr>
          <w:i/>
        </w:rPr>
        <w:t xml:space="preserve"> </w:t>
      </w:r>
      <w:r>
        <w:t xml:space="preserve">use of reclaimed water to meet non-potable needs as part of its water resources to reduce the demand on high quality potable water supplies where practicable and environmentally beneficial.  </w:t>
      </w:r>
      <w:r w:rsidRPr="00F250B5">
        <w:t>State officials should assist local governments and communities in promoting wastewater reclamation and reuse.</w:t>
      </w:r>
    </w:p>
    <w:p w14:paraId="2382DB24" w14:textId="77777777" w:rsidR="00764C38" w:rsidRDefault="00764C38" w:rsidP="003E4748"/>
    <w:p w14:paraId="115F5DE6" w14:textId="31D60B47" w:rsidR="003E4748" w:rsidRPr="00A13350" w:rsidRDefault="00F631FE" w:rsidP="003E4748">
      <w:pPr>
        <w:rPr>
          <w:u w:val="single"/>
        </w:rPr>
      </w:pPr>
      <w:del w:id="26" w:author="Mitchell Smiley" w:date="2020-09-01T10:27:00Z">
        <w:r w:rsidRPr="00124076" w:rsidDel="00B10C54">
          <w:delText xml:space="preserve">Beyond conservation measures, </w:delText>
        </w:r>
      </w:del>
      <w:r w:rsidRPr="00124076">
        <w:t xml:space="preserve">VML supports the deployment of proven, safe, innovative water reuse technologies to replenish </w:t>
      </w:r>
      <w:r w:rsidR="00C93C86" w:rsidRPr="00124076">
        <w:t>aquifers statewide.</w:t>
      </w:r>
      <w:r w:rsidR="003E4748" w:rsidRPr="00A13350">
        <w:rPr>
          <w:u w:val="single"/>
        </w:rPr>
        <w:t xml:space="preserve">  </w:t>
      </w:r>
    </w:p>
    <w:p w14:paraId="22663B66" w14:textId="77777777" w:rsidR="00764C38" w:rsidRDefault="00764C38" w:rsidP="003E4748">
      <w:pPr>
        <w:pStyle w:val="BodyText"/>
      </w:pPr>
    </w:p>
    <w:p w14:paraId="12A20D36" w14:textId="6E2BD3B8" w:rsidR="003E4748" w:rsidRDefault="003E4748" w:rsidP="003E4748">
      <w:pPr>
        <w:pStyle w:val="BodyText"/>
      </w:pPr>
      <w:r>
        <w:t>8.  Water is essential to a healthy ecosystem.  Stream flows to support beneficial in-stream uses should be protected in the process of providing sufficient water to meet public drinking water requirements.</w:t>
      </w:r>
    </w:p>
    <w:p w14:paraId="6DE17D1F" w14:textId="77777777" w:rsidR="003E4748" w:rsidRPr="00917AAD" w:rsidRDefault="003E4748" w:rsidP="003E4748">
      <w:pPr>
        <w:rPr>
          <w:strike/>
        </w:rPr>
      </w:pPr>
    </w:p>
    <w:p w14:paraId="7E8A0A6A" w14:textId="77777777" w:rsidR="003E4748" w:rsidRDefault="003E4748" w:rsidP="003E4748">
      <w:r>
        <w:t xml:space="preserve">Local governments must continue to participate in the discussion of any water </w:t>
      </w:r>
      <w:r>
        <w:t xml:space="preserve">resource proposals, </w:t>
      </w:r>
      <w:r w:rsidRPr="00F11C02">
        <w:t>including the current statewide water supply planning process.</w:t>
      </w:r>
    </w:p>
    <w:p w14:paraId="10BE83F7" w14:textId="77777777" w:rsidR="003E4748" w:rsidRDefault="003E4748" w:rsidP="003E4748">
      <w:pPr>
        <w:pStyle w:val="BodyText3"/>
        <w:rPr>
          <w:u w:val="none"/>
        </w:rPr>
      </w:pPr>
    </w:p>
    <w:p w14:paraId="77D94D27" w14:textId="77777777" w:rsidR="003E4748" w:rsidRDefault="003E4748" w:rsidP="003E4748">
      <w:pPr>
        <w:pStyle w:val="Heading1"/>
        <w:rPr>
          <w:sz w:val="24"/>
        </w:rPr>
      </w:pPr>
      <w:r>
        <w:rPr>
          <w:sz w:val="24"/>
        </w:rPr>
        <w:t>ENVIRONMENTAL EMERGENCIES</w:t>
      </w:r>
      <w:r>
        <w:rPr>
          <w:sz w:val="24"/>
        </w:rPr>
        <w:tab/>
      </w:r>
    </w:p>
    <w:p w14:paraId="6671DABC" w14:textId="77C3B4E3" w:rsidR="003E4748" w:rsidRDefault="003E4748" w:rsidP="003E4748">
      <w:r>
        <w:t xml:space="preserve">The state should assist </w:t>
      </w:r>
      <w:ins w:id="27" w:author="Mitchell Smiley" w:date="2020-09-01T10:28:00Z">
        <w:r w:rsidR="00D9644A">
          <w:t xml:space="preserve">through the Virginia Community Flood Preparedness Fund and other appropriations </w:t>
        </w:r>
      </w:ins>
      <w:r>
        <w:t xml:space="preserve">with paying for flood </w:t>
      </w:r>
      <w:ins w:id="28" w:author="Mitchell Smiley" w:date="2020-09-01T10:28:00Z">
        <w:r w:rsidR="0007291C">
          <w:t xml:space="preserve">prevention and </w:t>
        </w:r>
      </w:ins>
      <w:r>
        <w:t xml:space="preserve">protection where localities </w:t>
      </w:r>
      <w:r w:rsidRPr="00FA6F72">
        <w:t>take</w:t>
      </w:r>
      <w:r>
        <w:t xml:space="preserve"> </w:t>
      </w:r>
      <w:r w:rsidRPr="00D22598">
        <w:t>precautions</w:t>
      </w:r>
      <w:r>
        <w:t xml:space="preserve">, through </w:t>
      </w:r>
      <w:ins w:id="29" w:author="Mitchell Smiley" w:date="2020-09-01T10:28:00Z">
        <w:r w:rsidR="00570407">
          <w:t xml:space="preserve">shoreline resiliency and </w:t>
        </w:r>
      </w:ins>
      <w:r>
        <w:t>land use controls, to limit the cost of flood damage restoration.</w:t>
      </w:r>
    </w:p>
    <w:p w14:paraId="38E14B05" w14:textId="77777777" w:rsidR="003E4748" w:rsidRDefault="003E4748" w:rsidP="003E4748"/>
    <w:p w14:paraId="3607C7CC" w14:textId="0C7FBE2B" w:rsidR="003E4748" w:rsidRDefault="003E4748" w:rsidP="003E4748">
      <w:r w:rsidRPr="00FA6F72">
        <w:t>Lo</w:t>
      </w:r>
      <w:r w:rsidRPr="00D22598">
        <w:t>calities</w:t>
      </w:r>
      <w:r>
        <w:t xml:space="preserve"> </w:t>
      </w:r>
      <w:r w:rsidRPr="00FA6F72">
        <w:t>need increased funding</w:t>
      </w:r>
      <w:r>
        <w:rPr>
          <w:i/>
        </w:rPr>
        <w:t xml:space="preserve"> </w:t>
      </w:r>
      <w:r w:rsidRPr="00124076">
        <w:t>for</w:t>
      </w:r>
      <w:r w:rsidR="00C93C86" w:rsidRPr="00124076">
        <w:t xml:space="preserve"> state-mandated</w:t>
      </w:r>
      <w:r>
        <w:t xml:space="preserve"> dam safety</w:t>
      </w:r>
      <w:r w:rsidR="00DB5718">
        <w:t xml:space="preserve"> </w:t>
      </w:r>
      <w:r w:rsidR="00DB5718" w:rsidRPr="00124076">
        <w:t>infrastructure improvements</w:t>
      </w:r>
      <w:r w:rsidR="0044325D" w:rsidRPr="00124076">
        <w:t>.</w:t>
      </w:r>
      <w:r>
        <w:t xml:space="preserve"> </w:t>
      </w:r>
    </w:p>
    <w:p w14:paraId="6388B3CD" w14:textId="77777777" w:rsidR="003E4748" w:rsidRDefault="003E4748" w:rsidP="003E4748"/>
    <w:p w14:paraId="0E669F62" w14:textId="0D38A240" w:rsidR="003E4748" w:rsidRDefault="003E4748" w:rsidP="003E4748">
      <w:r>
        <w:t xml:space="preserve">In the event of an environmental emergency, </w:t>
      </w:r>
      <w:r w:rsidRPr="007C59E7">
        <w:t>either man made</w:t>
      </w:r>
      <w:r>
        <w:t xml:space="preserve"> or an act of God, local government officials need maximum discretion to determine measures to be taken beyond those dictated by the state and federal government</w:t>
      </w:r>
      <w:r w:rsidRPr="00F11C02">
        <w:t>, as well as ready access to informati</w:t>
      </w:r>
      <w:r>
        <w:t xml:space="preserve">on </w:t>
      </w:r>
      <w:r w:rsidRPr="0011158A">
        <w:t>and assistance.</w:t>
      </w:r>
    </w:p>
    <w:p w14:paraId="50B51F41" w14:textId="77777777" w:rsidR="005F4353" w:rsidRPr="0011158A" w:rsidRDefault="005F4353" w:rsidP="003E4748"/>
    <w:p w14:paraId="11FD3943" w14:textId="333996D1" w:rsidR="003E4748" w:rsidRPr="004E67E8" w:rsidRDefault="003E4748" w:rsidP="003E4748">
      <w:pPr>
        <w:rPr>
          <w:strike/>
        </w:rPr>
      </w:pPr>
      <w:r w:rsidRPr="004E67E8">
        <w:t>VML supports a state requirement that rail operators serve on federally mandated Local Emergency Planning Committees.</w:t>
      </w:r>
      <w:r w:rsidR="000B1AD2">
        <w:br/>
      </w:r>
    </w:p>
    <w:p w14:paraId="6E0A1A96" w14:textId="77777777" w:rsidR="003E4748" w:rsidRDefault="003E4748" w:rsidP="003E4748">
      <w:pPr>
        <w:pStyle w:val="Heading1"/>
        <w:rPr>
          <w:sz w:val="24"/>
        </w:rPr>
      </w:pPr>
      <w:r>
        <w:rPr>
          <w:sz w:val="24"/>
        </w:rPr>
        <w:t>SOLID WASTE MANAGEMENT</w:t>
      </w:r>
    </w:p>
    <w:p w14:paraId="14AACDE7" w14:textId="77777777" w:rsidR="003E4748" w:rsidRDefault="003E4748" w:rsidP="003E4748">
      <w:r>
        <w:t xml:space="preserve">VML supports the continuation of certifying compliance with local ordinances for waste management facility proposals. </w:t>
      </w:r>
    </w:p>
    <w:p w14:paraId="77A9CF7C" w14:textId="77777777" w:rsidR="003E4748" w:rsidRDefault="003E4748" w:rsidP="003E4748"/>
    <w:p w14:paraId="4889CD92" w14:textId="7D42B31B" w:rsidR="003E4748" w:rsidRPr="0046726C" w:rsidRDefault="003E4748" w:rsidP="003E4748">
      <w:pPr>
        <w:rPr>
          <w:strike/>
        </w:rPr>
      </w:pPr>
      <w:r>
        <w:t>VML endorses developing local waste-to-energy and co-generation facilities as practical alternatives to landfill facilities.</w:t>
      </w:r>
      <w:r w:rsidR="005807A7">
        <w:t xml:space="preserve"> </w:t>
      </w:r>
    </w:p>
    <w:p w14:paraId="69A027E3" w14:textId="77777777" w:rsidR="003E4748" w:rsidRDefault="003E4748" w:rsidP="003E4748"/>
    <w:p w14:paraId="4027251A" w14:textId="4709A588" w:rsidR="003E4748" w:rsidRDefault="003E4748" w:rsidP="003E4748">
      <w:pPr>
        <w:autoSpaceDE w:val="0"/>
        <w:autoSpaceDN w:val="0"/>
        <w:adjustRightInd w:val="0"/>
      </w:pPr>
      <w:r>
        <w:t xml:space="preserve">VML supports efforts to ensure that Waste to Energy (WTE) is consistently defined as a renewable energy source in </w:t>
      </w:r>
      <w:r w:rsidR="002673DC" w:rsidRPr="00124076">
        <w:t>the Virginia Energy Plan</w:t>
      </w:r>
      <w:r w:rsidR="002673DC">
        <w:t xml:space="preserve"> and in </w:t>
      </w:r>
      <w:r>
        <w:t>any renewable energy standards relating to the Commonwealth.  Currently the Code of Virginia defines "renewable energy" as including energy derived from waste.</w:t>
      </w:r>
    </w:p>
    <w:p w14:paraId="38C73707" w14:textId="77777777" w:rsidR="003E4748" w:rsidRDefault="003E4748" w:rsidP="003E4748">
      <w:pPr>
        <w:autoSpaceDE w:val="0"/>
        <w:autoSpaceDN w:val="0"/>
        <w:adjustRightInd w:val="0"/>
      </w:pPr>
    </w:p>
    <w:p w14:paraId="4D96E68D" w14:textId="77777777" w:rsidR="003E4748" w:rsidRDefault="003E4748" w:rsidP="003E4748">
      <w:pPr>
        <w:autoSpaceDE w:val="0"/>
        <w:autoSpaceDN w:val="0"/>
        <w:adjustRightInd w:val="0"/>
        <w:rPr>
          <w:rFonts w:cs="Arial"/>
          <w:bCs/>
          <w:szCs w:val="20"/>
        </w:rPr>
      </w:pPr>
      <w:r w:rsidRPr="00F11C02">
        <w:rPr>
          <w:rFonts w:cs="Arial"/>
          <w:bCs/>
          <w:szCs w:val="20"/>
        </w:rPr>
        <w:lastRenderedPageBreak/>
        <w:t xml:space="preserve">VML </w:t>
      </w:r>
      <w:r w:rsidRPr="0011158A">
        <w:rPr>
          <w:rFonts w:cs="Arial"/>
          <w:bCs/>
          <w:szCs w:val="20"/>
        </w:rPr>
        <w:t xml:space="preserve">supports </w:t>
      </w:r>
      <w:r w:rsidRPr="00E81ADC">
        <w:rPr>
          <w:rFonts w:cs="Arial"/>
          <w:bCs/>
          <w:szCs w:val="20"/>
        </w:rPr>
        <w:t>state financial assistance in developing programs that reduce waste entering local landfills, thereby increasing their longevity. Such programs should emphasize processes that reduce waste, reuse materials, and recycle refuse.</w:t>
      </w:r>
    </w:p>
    <w:p w14:paraId="3117955A" w14:textId="77777777" w:rsidR="00280259" w:rsidRDefault="00280259" w:rsidP="003E4748">
      <w:pPr>
        <w:autoSpaceDE w:val="0"/>
        <w:autoSpaceDN w:val="0"/>
        <w:adjustRightInd w:val="0"/>
        <w:rPr>
          <w:rFonts w:cs="Arial"/>
          <w:bCs/>
          <w:szCs w:val="20"/>
        </w:rPr>
      </w:pPr>
    </w:p>
    <w:p w14:paraId="70C96746" w14:textId="75599D43" w:rsidR="00280259" w:rsidRPr="00224CAB" w:rsidRDefault="00720A6A" w:rsidP="003E4748">
      <w:pPr>
        <w:autoSpaceDE w:val="0"/>
        <w:autoSpaceDN w:val="0"/>
        <w:adjustRightInd w:val="0"/>
        <w:rPr>
          <w:rFonts w:cs="Arial"/>
          <w:bCs/>
          <w:szCs w:val="20"/>
        </w:rPr>
      </w:pPr>
      <w:r w:rsidRPr="00224CAB">
        <w:rPr>
          <w:rFonts w:cs="Arial"/>
          <w:bCs/>
          <w:szCs w:val="20"/>
        </w:rPr>
        <w:t xml:space="preserve">Plastics serve many appropriate purposes in our society, yet their use in disposable products </w:t>
      </w:r>
      <w:r w:rsidR="00405280" w:rsidRPr="00124076">
        <w:rPr>
          <w:rFonts w:cs="Arial"/>
          <w:bCs/>
          <w:szCs w:val="20"/>
        </w:rPr>
        <w:t xml:space="preserve">– especially in single-use products – </w:t>
      </w:r>
      <w:r w:rsidR="00405280">
        <w:rPr>
          <w:rFonts w:cs="Arial"/>
          <w:bCs/>
          <w:szCs w:val="20"/>
        </w:rPr>
        <w:t xml:space="preserve">has </w:t>
      </w:r>
      <w:r w:rsidRPr="00224CAB">
        <w:rPr>
          <w:rFonts w:cs="Arial"/>
          <w:bCs/>
          <w:szCs w:val="20"/>
        </w:rPr>
        <w:t xml:space="preserve">become ubiquitous and their polluting effects have followed. These products cost localities </w:t>
      </w:r>
      <w:r w:rsidR="00AC0B23" w:rsidRPr="00224CAB">
        <w:rPr>
          <w:rFonts w:cs="Arial"/>
          <w:bCs/>
          <w:szCs w:val="20"/>
        </w:rPr>
        <w:t>dearly in</w:t>
      </w:r>
      <w:r w:rsidRPr="00224CAB">
        <w:rPr>
          <w:rFonts w:cs="Arial"/>
          <w:bCs/>
          <w:szCs w:val="20"/>
        </w:rPr>
        <w:t xml:space="preserve"> time and expense needed to unclog storm and sanitary drainage systems, damage to mowing equipment, ensnarement in trees and other vegetation, and more. Further, these products accumulate in area waters and wetlands</w:t>
      </w:r>
      <w:r w:rsidR="00AC0B23" w:rsidRPr="00224CAB">
        <w:rPr>
          <w:rFonts w:cs="Arial"/>
          <w:bCs/>
          <w:szCs w:val="20"/>
        </w:rPr>
        <w:t xml:space="preserve"> where they harm wildlife, impair outdoor recreation, and degrade into compounds which are known toxins. </w:t>
      </w:r>
      <w:r w:rsidR="00280259" w:rsidRPr="00224CAB">
        <w:rPr>
          <w:rFonts w:cs="Arial"/>
          <w:bCs/>
          <w:szCs w:val="20"/>
        </w:rPr>
        <w:t xml:space="preserve">VML </w:t>
      </w:r>
      <w:del w:id="30" w:author="Mitchell Smiley" w:date="2020-09-01T10:29:00Z">
        <w:r w:rsidR="00280259" w:rsidRPr="00224CAB" w:rsidDel="007D014C">
          <w:rPr>
            <w:rFonts w:cs="Arial"/>
            <w:bCs/>
            <w:szCs w:val="20"/>
          </w:rPr>
          <w:delText xml:space="preserve">supports </w:delText>
        </w:r>
      </w:del>
      <w:ins w:id="31" w:author="Mitchell Smiley" w:date="2020-09-01T10:29:00Z">
        <w:r w:rsidR="007D014C">
          <w:rPr>
            <w:rFonts w:cs="Arial"/>
            <w:bCs/>
            <w:szCs w:val="20"/>
          </w:rPr>
          <w:t xml:space="preserve">continues </w:t>
        </w:r>
      </w:ins>
      <w:ins w:id="32" w:author="Mitchell Smiley" w:date="2020-09-01T10:30:00Z">
        <w:r w:rsidR="00F45FC0">
          <w:rPr>
            <w:rFonts w:cs="Arial"/>
            <w:bCs/>
            <w:szCs w:val="20"/>
          </w:rPr>
          <w:t xml:space="preserve">to </w:t>
        </w:r>
        <w:proofErr w:type="spellStart"/>
        <w:r w:rsidR="00F45FC0">
          <w:rPr>
            <w:rFonts w:cs="Arial"/>
            <w:bCs/>
            <w:szCs w:val="20"/>
          </w:rPr>
          <w:t>support</w:t>
        </w:r>
      </w:ins>
      <w:del w:id="33" w:author="Mitchell Smiley" w:date="2020-09-01T10:29:00Z">
        <w:r w:rsidR="00280259" w:rsidRPr="00224CAB" w:rsidDel="007D014C">
          <w:rPr>
            <w:rFonts w:cs="Arial"/>
            <w:bCs/>
            <w:szCs w:val="20"/>
          </w:rPr>
          <w:delText xml:space="preserve">legislative approval of </w:delText>
        </w:r>
      </w:del>
      <w:del w:id="34" w:author="Mitchell Smiley" w:date="2020-09-01T10:30:00Z">
        <w:r w:rsidR="00280259" w:rsidRPr="00224CAB" w:rsidDel="00772AF8">
          <w:rPr>
            <w:rFonts w:cs="Arial"/>
            <w:bCs/>
            <w:szCs w:val="20"/>
          </w:rPr>
          <w:delText xml:space="preserve">a </w:delText>
        </w:r>
      </w:del>
      <w:r w:rsidR="00280259" w:rsidRPr="00224CAB">
        <w:rPr>
          <w:rFonts w:cs="Arial"/>
          <w:bCs/>
          <w:szCs w:val="20"/>
        </w:rPr>
        <w:t>local</w:t>
      </w:r>
      <w:proofErr w:type="spellEnd"/>
      <w:r w:rsidR="00280259" w:rsidRPr="00224CAB">
        <w:rPr>
          <w:rFonts w:cs="Arial"/>
          <w:bCs/>
          <w:szCs w:val="20"/>
        </w:rPr>
        <w:t xml:space="preserve"> government</w:t>
      </w:r>
      <w:ins w:id="35" w:author="Mitchell Smiley" w:date="2020-09-01T10:30:00Z">
        <w:r w:rsidR="00772AF8">
          <w:rPr>
            <w:rFonts w:cs="Arial"/>
            <w:bCs/>
            <w:szCs w:val="20"/>
          </w:rPr>
          <w:t>s</w:t>
        </w:r>
      </w:ins>
      <w:r w:rsidR="00280259" w:rsidRPr="00224CAB">
        <w:rPr>
          <w:rFonts w:cs="Arial"/>
          <w:bCs/>
          <w:szCs w:val="20"/>
        </w:rPr>
        <w:t xml:space="preserve"> option to </w:t>
      </w:r>
      <w:r w:rsidR="00323C24">
        <w:rPr>
          <w:rFonts w:cs="Arial"/>
          <w:bCs/>
          <w:szCs w:val="20"/>
        </w:rPr>
        <w:t xml:space="preserve">regulate </w:t>
      </w:r>
      <w:r w:rsidR="00280259" w:rsidRPr="00224CAB">
        <w:rPr>
          <w:rFonts w:cs="Arial"/>
          <w:bCs/>
          <w:szCs w:val="20"/>
        </w:rPr>
        <w:t xml:space="preserve">the distribution, sale or offer of disposable </w:t>
      </w:r>
      <w:del w:id="36" w:author="Mitchell Smiley" w:date="2020-09-01T10:30:00Z">
        <w:r w:rsidR="00280259" w:rsidRPr="00224CAB" w:rsidDel="00772AF8">
          <w:rPr>
            <w:rFonts w:cs="Arial"/>
            <w:bCs/>
            <w:szCs w:val="20"/>
          </w:rPr>
          <w:delText>plastic bags</w:delText>
        </w:r>
        <w:r w:rsidR="003A7990" w:rsidRPr="003539A2" w:rsidDel="00772AF8">
          <w:rPr>
            <w:rFonts w:cs="Arial"/>
            <w:bCs/>
            <w:i/>
            <w:szCs w:val="20"/>
          </w:rPr>
          <w:delText xml:space="preserve"> </w:delText>
        </w:r>
      </w:del>
      <w:r w:rsidR="00E54305" w:rsidRPr="00124076">
        <w:rPr>
          <w:rFonts w:cs="Arial"/>
          <w:bCs/>
          <w:szCs w:val="20"/>
        </w:rPr>
        <w:t>and</w:t>
      </w:r>
      <w:r w:rsidR="00E54305" w:rsidRPr="00124076">
        <w:rPr>
          <w:rFonts w:cs="Arial"/>
          <w:bCs/>
          <w:i/>
          <w:szCs w:val="20"/>
        </w:rPr>
        <w:t xml:space="preserve"> </w:t>
      </w:r>
      <w:r w:rsidR="00E54305" w:rsidRPr="00124076">
        <w:rPr>
          <w:rFonts w:cs="Arial"/>
          <w:bCs/>
          <w:szCs w:val="20"/>
        </w:rPr>
        <w:t>other such single-use products, such as straws</w:t>
      </w:r>
      <w:r w:rsidRPr="00124076">
        <w:rPr>
          <w:rFonts w:cs="Arial"/>
          <w:bCs/>
          <w:szCs w:val="20"/>
        </w:rPr>
        <w:t xml:space="preserve"> </w:t>
      </w:r>
      <w:r w:rsidR="00280259" w:rsidRPr="00124076">
        <w:rPr>
          <w:rFonts w:cs="Arial"/>
          <w:bCs/>
          <w:szCs w:val="20"/>
        </w:rPr>
        <w:t>and</w:t>
      </w:r>
      <w:r w:rsidR="00280259" w:rsidRPr="00224CAB">
        <w:rPr>
          <w:rFonts w:cs="Arial"/>
          <w:bCs/>
          <w:szCs w:val="20"/>
        </w:rPr>
        <w:t xml:space="preserve"> extruded polystyrene food and beverage containers</w:t>
      </w:r>
      <w:r w:rsidRPr="00224CAB">
        <w:rPr>
          <w:rFonts w:cs="Arial"/>
          <w:bCs/>
          <w:szCs w:val="20"/>
        </w:rPr>
        <w:t xml:space="preserve">. Exceptions </w:t>
      </w:r>
      <w:r w:rsidR="00AC0B23" w:rsidRPr="00224CAB">
        <w:rPr>
          <w:rFonts w:cs="Arial"/>
          <w:bCs/>
          <w:szCs w:val="20"/>
        </w:rPr>
        <w:t xml:space="preserve">shall </w:t>
      </w:r>
      <w:ins w:id="37" w:author="Mitchell Smiley" w:date="2020-09-01T10:39:00Z">
        <w:r w:rsidR="00F94B30">
          <w:rPr>
            <w:rFonts w:cs="Arial"/>
            <w:bCs/>
            <w:szCs w:val="20"/>
          </w:rPr>
          <w:t xml:space="preserve">continue to </w:t>
        </w:r>
      </w:ins>
      <w:r w:rsidR="00AC0B23" w:rsidRPr="00224CAB">
        <w:rPr>
          <w:rFonts w:cs="Arial"/>
          <w:bCs/>
          <w:szCs w:val="20"/>
        </w:rPr>
        <w:t xml:space="preserve">be made </w:t>
      </w:r>
      <w:r w:rsidRPr="00224CAB">
        <w:rPr>
          <w:rFonts w:cs="Arial"/>
          <w:bCs/>
          <w:szCs w:val="20"/>
        </w:rPr>
        <w:t>for</w:t>
      </w:r>
      <w:r w:rsidR="00AC0B23" w:rsidRPr="00224CAB">
        <w:rPr>
          <w:rFonts w:cs="Arial"/>
          <w:bCs/>
          <w:szCs w:val="20"/>
        </w:rPr>
        <w:t xml:space="preserve"> such</w:t>
      </w:r>
      <w:r w:rsidRPr="00224CAB">
        <w:rPr>
          <w:rFonts w:cs="Arial"/>
          <w:bCs/>
          <w:szCs w:val="20"/>
        </w:rPr>
        <w:t xml:space="preserve"> bags and containers used for garbage, medical waste, and other refuse containment</w:t>
      </w:r>
      <w:r w:rsidR="00AC0B23" w:rsidRPr="00224CAB">
        <w:rPr>
          <w:rFonts w:cs="Arial"/>
          <w:bCs/>
          <w:szCs w:val="20"/>
        </w:rPr>
        <w:t xml:space="preserve">, and for disposable plastic wraps designed to ensure the safety and integrity of medical supplies and other sensitive products used in public health and safety, </w:t>
      </w:r>
      <w:r w:rsidRPr="00224CAB">
        <w:rPr>
          <w:rFonts w:cs="Arial"/>
          <w:bCs/>
          <w:szCs w:val="20"/>
        </w:rPr>
        <w:t xml:space="preserve">whose purpose </w:t>
      </w:r>
      <w:r w:rsidR="00AC0B23" w:rsidRPr="00224CAB">
        <w:rPr>
          <w:rFonts w:cs="Arial"/>
          <w:bCs/>
          <w:szCs w:val="20"/>
        </w:rPr>
        <w:t xml:space="preserve">and distribution </w:t>
      </w:r>
      <w:r w:rsidRPr="00224CAB">
        <w:rPr>
          <w:rFonts w:cs="Arial"/>
          <w:bCs/>
          <w:szCs w:val="20"/>
        </w:rPr>
        <w:t>shall be permissible</w:t>
      </w:r>
      <w:r w:rsidR="00AC0B23" w:rsidRPr="00224CAB">
        <w:rPr>
          <w:rFonts w:cs="Arial"/>
          <w:bCs/>
          <w:szCs w:val="20"/>
        </w:rPr>
        <w:t>.</w:t>
      </w:r>
    </w:p>
    <w:p w14:paraId="798BD080" w14:textId="77777777" w:rsidR="0005694F" w:rsidRPr="00224CAB" w:rsidRDefault="0005694F" w:rsidP="003E4748">
      <w:pPr>
        <w:autoSpaceDE w:val="0"/>
        <w:autoSpaceDN w:val="0"/>
        <w:adjustRightInd w:val="0"/>
        <w:rPr>
          <w:rFonts w:cs="Arial"/>
          <w:bCs/>
          <w:szCs w:val="20"/>
        </w:rPr>
      </w:pPr>
    </w:p>
    <w:p w14:paraId="03CACA3F" w14:textId="77777777" w:rsidR="0005694F" w:rsidRPr="00224CAB" w:rsidRDefault="0005694F" w:rsidP="003E4748">
      <w:pPr>
        <w:autoSpaceDE w:val="0"/>
        <w:autoSpaceDN w:val="0"/>
        <w:adjustRightInd w:val="0"/>
        <w:rPr>
          <w:rFonts w:cs="Arial"/>
          <w:b/>
          <w:bCs/>
          <w:szCs w:val="20"/>
        </w:rPr>
      </w:pPr>
      <w:r w:rsidRPr="00224CAB">
        <w:rPr>
          <w:rFonts w:cs="Arial"/>
          <w:b/>
          <w:bCs/>
          <w:szCs w:val="20"/>
        </w:rPr>
        <w:t>RECYCLING</w:t>
      </w:r>
    </w:p>
    <w:p w14:paraId="15BD7D39" w14:textId="5A69CAD9" w:rsidR="0005694F" w:rsidRDefault="0005694F" w:rsidP="003E4748">
      <w:pPr>
        <w:autoSpaceDE w:val="0"/>
        <w:autoSpaceDN w:val="0"/>
        <w:adjustRightInd w:val="0"/>
        <w:rPr>
          <w:ins w:id="38" w:author="Mitchell Smiley" w:date="2020-09-01T10:39:00Z"/>
          <w:rFonts w:cs="Arial"/>
          <w:bCs/>
          <w:szCs w:val="20"/>
        </w:rPr>
      </w:pPr>
      <w:r w:rsidRPr="00224CAB">
        <w:rPr>
          <w:rFonts w:cs="Arial"/>
          <w:bCs/>
          <w:szCs w:val="20"/>
        </w:rPr>
        <w:t>VML supports recycling and reuse wherever possible to promote better and wiser use of our resources</w:t>
      </w:r>
      <w:r w:rsidR="00224CAB">
        <w:rPr>
          <w:rFonts w:cs="Arial"/>
          <w:bCs/>
          <w:szCs w:val="20"/>
        </w:rPr>
        <w:t>.</w:t>
      </w:r>
    </w:p>
    <w:p w14:paraId="2797D49B" w14:textId="0C8F8FDB" w:rsidR="00B22F42" w:rsidRDefault="00B22F42" w:rsidP="003E4748">
      <w:pPr>
        <w:autoSpaceDE w:val="0"/>
        <w:autoSpaceDN w:val="0"/>
        <w:adjustRightInd w:val="0"/>
        <w:rPr>
          <w:ins w:id="39" w:author="Mitchell Smiley" w:date="2020-09-01T10:39:00Z"/>
          <w:rFonts w:cs="Arial"/>
          <w:bCs/>
          <w:szCs w:val="20"/>
        </w:rPr>
      </w:pPr>
    </w:p>
    <w:p w14:paraId="7A8E806C" w14:textId="4F9DFF99" w:rsidR="00B22F42" w:rsidRDefault="00B22F42" w:rsidP="003E4748">
      <w:pPr>
        <w:autoSpaceDE w:val="0"/>
        <w:autoSpaceDN w:val="0"/>
        <w:adjustRightInd w:val="0"/>
        <w:rPr>
          <w:ins w:id="40" w:author="Mitchell Smiley" w:date="2020-09-02T08:16:00Z"/>
        </w:rPr>
      </w:pPr>
      <w:commentRangeStart w:id="41"/>
      <w:ins w:id="42" w:author="Mitchell Smiley" w:date="2020-09-01T10:39:00Z">
        <w:r>
          <w:t>In</w:t>
        </w:r>
        <w:commentRangeEnd w:id="41"/>
        <w:r>
          <w:rPr>
            <w:rStyle w:val="CommentReference"/>
          </w:rPr>
          <w:commentReference w:id="41"/>
        </w:r>
        <w:r>
          <w:t xml:space="preserve"> recent years, the global recycling market has contracted, especially for plastics. As a result, municipal solid waste landfills are now receiving significant additional volume of plastics and other materials that </w:t>
        </w:r>
        <w:r>
          <w:t>for decades had been diverted to recycling markets. The additional volume not only wastes reusable materials but shortens the life of landfills. VML supports the General Assembly directing a study of the contracted global recycling market, the effects and costs this has had on municipal landfills,</w:t>
        </w:r>
      </w:ins>
      <w:ins w:id="43" w:author="Mitchell Smiley" w:date="2020-09-02T11:00:00Z">
        <w:r w:rsidR="006F458A">
          <w:t xml:space="preserve"> </w:t>
        </w:r>
        <w:r w:rsidR="00CD7E42">
          <w:t>to consider policies</w:t>
        </w:r>
        <w:r w:rsidR="00E012F7">
          <w:t>,</w:t>
        </w:r>
        <w:r w:rsidR="00CD7E42">
          <w:t xml:space="preserve"> such as bottle deposits</w:t>
        </w:r>
      </w:ins>
      <w:ins w:id="44" w:author="Mitchell Smiley" w:date="2020-09-02T11:01:00Z">
        <w:r w:rsidR="00E012F7">
          <w:t>,</w:t>
        </w:r>
      </w:ins>
      <w:ins w:id="45" w:author="Mitchell Smiley" w:date="2020-09-01T10:39:00Z">
        <w:r>
          <w:t xml:space="preserve"> and</w:t>
        </w:r>
      </w:ins>
      <w:ins w:id="46" w:author="Mitchell Smiley" w:date="2020-09-02T11:01:00Z">
        <w:r w:rsidR="00E012F7">
          <w:t xml:space="preserve"> other</w:t>
        </w:r>
      </w:ins>
      <w:ins w:id="47" w:author="Mitchell Smiley" w:date="2020-09-01T10:39:00Z">
        <w:r>
          <w:t xml:space="preserve"> possible solutions to minimize those effects with the goals of maximizing recycling to the extent possible and thus helping extend the life of landfills.</w:t>
        </w:r>
      </w:ins>
    </w:p>
    <w:p w14:paraId="39A6798A" w14:textId="52B088B8" w:rsidR="00687D98" w:rsidRDefault="00687D98" w:rsidP="003E4748">
      <w:pPr>
        <w:autoSpaceDE w:val="0"/>
        <w:autoSpaceDN w:val="0"/>
        <w:adjustRightInd w:val="0"/>
        <w:rPr>
          <w:ins w:id="48" w:author="Mitchell Smiley" w:date="2020-09-02T08:16:00Z"/>
        </w:rPr>
      </w:pPr>
    </w:p>
    <w:p w14:paraId="29E5AF8F" w14:textId="77777777" w:rsidR="00A43C40" w:rsidRPr="00A43C40" w:rsidRDefault="00A43C40" w:rsidP="00A43C40">
      <w:pPr>
        <w:pStyle w:val="NormalWeb"/>
        <w:rPr>
          <w:ins w:id="49" w:author="Mitchell Smiley" w:date="2020-09-02T08:46:00Z"/>
          <w:rFonts w:ascii="Times New Roman" w:hAnsi="Times New Roman" w:cs="Times New Roman"/>
          <w:color w:val="000000"/>
          <w:sz w:val="24"/>
          <w:szCs w:val="24"/>
        </w:rPr>
      </w:pPr>
      <w:ins w:id="50" w:author="Mitchell Smiley" w:date="2020-09-02T08:46:00Z">
        <w:r w:rsidRPr="00A43C40">
          <w:rPr>
            <w:rFonts w:ascii="Times New Roman" w:hAnsi="Times New Roman" w:cs="Times New Roman"/>
            <w:color w:val="000000"/>
            <w:sz w:val="24"/>
            <w:szCs w:val="24"/>
          </w:rPr>
          <w:t xml:space="preserve">VML supports the concept of a circular economy, which is an economic system aimed at preventing waste and the continual use of resources. A circular economy encourages systems that reuse, share, repair, refurbish, remanufacture, </w:t>
        </w:r>
        <w:proofErr w:type="gramStart"/>
        <w:r w:rsidRPr="00A43C40">
          <w:rPr>
            <w:rFonts w:ascii="Times New Roman" w:hAnsi="Times New Roman" w:cs="Times New Roman"/>
            <w:color w:val="000000"/>
            <w:sz w:val="24"/>
            <w:szCs w:val="24"/>
          </w:rPr>
          <w:t>compost</w:t>
        </w:r>
        <w:proofErr w:type="gramEnd"/>
        <w:r w:rsidRPr="00A43C40">
          <w:rPr>
            <w:rFonts w:ascii="Times New Roman" w:hAnsi="Times New Roman" w:cs="Times New Roman"/>
            <w:color w:val="000000"/>
            <w:sz w:val="24"/>
            <w:szCs w:val="24"/>
          </w:rPr>
          <w:t xml:space="preserve"> and recycle to create a close-loop system, minimizing the use of resource inputs and the creation of waste, pollution and carbon emissions. A circular economy can bring about the lasting benefits of a more innovative, </w:t>
        </w:r>
        <w:proofErr w:type="gramStart"/>
        <w:r w:rsidRPr="00A43C40">
          <w:rPr>
            <w:rFonts w:ascii="Times New Roman" w:hAnsi="Times New Roman" w:cs="Times New Roman"/>
            <w:color w:val="000000"/>
            <w:sz w:val="24"/>
            <w:szCs w:val="24"/>
          </w:rPr>
          <w:t>resilient</w:t>
        </w:r>
        <w:proofErr w:type="gramEnd"/>
        <w:r w:rsidRPr="00A43C40">
          <w:rPr>
            <w:rFonts w:ascii="Times New Roman" w:hAnsi="Times New Roman" w:cs="Times New Roman"/>
            <w:color w:val="000000"/>
            <w:sz w:val="24"/>
            <w:szCs w:val="24"/>
          </w:rPr>
          <w:t xml:space="preserve"> and productive economy</w:t>
        </w:r>
      </w:ins>
    </w:p>
    <w:p w14:paraId="2179BF3D" w14:textId="693AD56C" w:rsidR="003E4748" w:rsidRPr="00B64A68" w:rsidDel="00A43C40" w:rsidRDefault="003E4748" w:rsidP="003E4748">
      <w:pPr>
        <w:rPr>
          <w:del w:id="51" w:author="Mitchell Smiley" w:date="2020-09-02T08:46:00Z"/>
        </w:rPr>
      </w:pPr>
    </w:p>
    <w:p w14:paraId="56AA3E3B" w14:textId="77777777" w:rsidR="003E4748" w:rsidRDefault="003E4748" w:rsidP="003E4748">
      <w:pPr>
        <w:pStyle w:val="Heading1"/>
        <w:rPr>
          <w:sz w:val="24"/>
        </w:rPr>
      </w:pPr>
      <w:r>
        <w:rPr>
          <w:sz w:val="24"/>
        </w:rPr>
        <w:t>HAZARDOUS WASTE</w:t>
      </w:r>
    </w:p>
    <w:p w14:paraId="5C224AAD" w14:textId="77777777" w:rsidR="003E4748" w:rsidRDefault="003E4748" w:rsidP="003E4748">
      <w:r>
        <w:t>Advanced technology, waste minimization, and waste exchange should be used, to the extent possible, to eliminate or reduce hazardous waste.</w:t>
      </w:r>
    </w:p>
    <w:p w14:paraId="2A97C89C" w14:textId="77777777" w:rsidR="003E4748" w:rsidRDefault="003E4748" w:rsidP="003E4748"/>
    <w:p w14:paraId="1BF7C285" w14:textId="77777777" w:rsidR="003E4748" w:rsidRDefault="003E4748" w:rsidP="003E4748">
      <w:pPr>
        <w:rPr>
          <w:u w:val="single"/>
        </w:rPr>
      </w:pPr>
      <w:r>
        <w:t xml:space="preserve">VML recognizes the need for hazardous waste treatment and disposal facilities to provide adequate capacity for wastes generated within state borders. </w:t>
      </w:r>
      <w:r w:rsidRPr="00FA6F72">
        <w:t>VML encourages the</w:t>
      </w:r>
      <w:r>
        <w:t xml:space="preserve"> Commonwealth to establish, and if necessary</w:t>
      </w:r>
      <w:r w:rsidRPr="00FA6F72">
        <w:t>, to</w:t>
      </w:r>
      <w:r>
        <w:t xml:space="preserve"> operate, hazardous waste facilities appropriate for improving the treatment, storage, or disposal of hazardous waste generated within Virginia.  </w:t>
      </w:r>
    </w:p>
    <w:p w14:paraId="0AEE247D" w14:textId="77777777" w:rsidR="003E4748" w:rsidRDefault="003E4748" w:rsidP="003E4748"/>
    <w:p w14:paraId="6CFA7D6A" w14:textId="77777777" w:rsidR="003E4748" w:rsidRDefault="003E4748" w:rsidP="003E4748">
      <w:r>
        <w:t xml:space="preserve">Adequate state and federal funding should be provided for cleaning up abandoned and </w:t>
      </w:r>
      <w:r>
        <w:lastRenderedPageBreak/>
        <w:t>hazardous waste sites.  Expedient clean-up of sites is essential.</w:t>
      </w:r>
    </w:p>
    <w:p w14:paraId="60AA3993" w14:textId="77777777" w:rsidR="003E4748" w:rsidRDefault="003E4748" w:rsidP="003E4748"/>
    <w:p w14:paraId="7D6FB628" w14:textId="77777777" w:rsidR="003E4748" w:rsidRPr="005F4353" w:rsidRDefault="003E4748" w:rsidP="003E4748">
      <w:r w:rsidRPr="005F4353">
        <w:t>The Commonwealth should address the collection of household hazardous waste by collecting it or providing liability coverage for local collection programs. Consumer education and discouraging reliance on household chemicals should be encouraged.</w:t>
      </w:r>
    </w:p>
    <w:p w14:paraId="03CB7EFB" w14:textId="77777777" w:rsidR="003E4748" w:rsidRDefault="003E4748" w:rsidP="003E4748">
      <w:pPr>
        <w:pStyle w:val="BodyText3"/>
        <w:rPr>
          <w:u w:val="none"/>
        </w:rPr>
      </w:pPr>
      <w:r w:rsidRPr="00F11C02">
        <w:rPr>
          <w:u w:val="none"/>
        </w:rPr>
        <w:t>The state needs to address pharmaceuticals</w:t>
      </w:r>
      <w:r>
        <w:rPr>
          <w:u w:val="none"/>
        </w:rPr>
        <w:t xml:space="preserve"> </w:t>
      </w:r>
      <w:r w:rsidRPr="00F250B5">
        <w:rPr>
          <w:u w:val="none"/>
        </w:rPr>
        <w:t>and associated endocrine disruptors</w:t>
      </w:r>
      <w:r w:rsidRPr="00F11C02">
        <w:rPr>
          <w:u w:val="none"/>
        </w:rPr>
        <w:t>, including collection/disposition, and to encourage pharmacies to accept unused pharmaceuticals.</w:t>
      </w:r>
      <w:r>
        <w:rPr>
          <w:u w:val="none"/>
        </w:rPr>
        <w:t xml:space="preserve">  </w:t>
      </w:r>
      <w:r w:rsidRPr="00F250B5">
        <w:rPr>
          <w:u w:val="none"/>
        </w:rPr>
        <w:t>State research institutions should examine and provide policy recommendations on the impact of pharmaceuticals and endocrine disruptors to water quality, agricultural products, and human health.</w:t>
      </w:r>
    </w:p>
    <w:p w14:paraId="30D31131" w14:textId="77777777" w:rsidR="003E4748" w:rsidRDefault="003E4748" w:rsidP="003E4748">
      <w:pPr>
        <w:pStyle w:val="BodyText3"/>
      </w:pPr>
    </w:p>
    <w:p w14:paraId="2C474C82" w14:textId="77777777" w:rsidR="00AC0B23" w:rsidRPr="00224CAB" w:rsidRDefault="00AC0B23" w:rsidP="003E4748">
      <w:pPr>
        <w:pStyle w:val="BodyText3"/>
        <w:rPr>
          <w:u w:val="none"/>
        </w:rPr>
      </w:pPr>
      <w:r w:rsidRPr="00224CAB">
        <w:rPr>
          <w:u w:val="none"/>
        </w:rPr>
        <w:t>Electrical</w:t>
      </w:r>
      <w:r w:rsidR="00AF741E" w:rsidRPr="00224CAB">
        <w:rPr>
          <w:u w:val="none"/>
        </w:rPr>
        <w:t xml:space="preserve"> and electronic products contain known toxic and hazardous components which must be tightly control when such products are disposed (e-waste). Most such components can be safely harvested and recycled or reused, reducing the environmental impacts of </w:t>
      </w:r>
      <w:proofErr w:type="gramStart"/>
      <w:r w:rsidR="00AF741E" w:rsidRPr="00224CAB">
        <w:rPr>
          <w:u w:val="none"/>
        </w:rPr>
        <w:t>mining</w:t>
      </w:r>
      <w:proofErr w:type="gramEnd"/>
      <w:r w:rsidR="00AF741E" w:rsidRPr="00224CAB">
        <w:rPr>
          <w:u w:val="none"/>
        </w:rPr>
        <w:t xml:space="preserve"> and producing new components from virgin materials, such as rare earth elements, which are increasingly scarce and costly to obtain. VML supports legislative efforts to increase the reuse and recycling of all electrical and electronic products, devices and related materials, as well as economic and business development models to grow the necessary skill, capability and infrastructure within Virginia to improve the ability of localities, small businesses and citizens to easily, conveniently and ethically recycle their e-wastes.</w:t>
      </w:r>
      <w:r w:rsidRPr="00224CAB">
        <w:rPr>
          <w:u w:val="none"/>
        </w:rPr>
        <w:t xml:space="preserve"> </w:t>
      </w:r>
    </w:p>
    <w:p w14:paraId="464EEA8C" w14:textId="77777777" w:rsidR="00AC0B23" w:rsidRDefault="00AC0B23" w:rsidP="003E4748">
      <w:pPr>
        <w:pStyle w:val="BodyText3"/>
      </w:pPr>
    </w:p>
    <w:p w14:paraId="5C88D619" w14:textId="77777777" w:rsidR="003E4748" w:rsidRDefault="003E4748" w:rsidP="003E4748">
      <w:pPr>
        <w:pStyle w:val="Heading1"/>
        <w:rPr>
          <w:sz w:val="24"/>
        </w:rPr>
      </w:pPr>
      <w:r>
        <w:rPr>
          <w:sz w:val="24"/>
        </w:rPr>
        <w:t>PARKS, OPEN SPACE AND CULTURAL RESOURCES</w:t>
      </w:r>
    </w:p>
    <w:p w14:paraId="109043A1" w14:textId="77777777" w:rsidR="00111226" w:rsidRDefault="00111226" w:rsidP="00111226">
      <w:pPr>
        <w:rPr>
          <w:ins w:id="52" w:author="Mitchell Smiley" w:date="2020-09-01T10:40:00Z"/>
        </w:rPr>
      </w:pPr>
      <w:ins w:id="53" w:author="Mitchell Smiley" w:date="2020-09-01T10:40:00Z">
        <w:r>
          <w:t xml:space="preserve">As Virginia’s population grows and diversifies, and as residential and other development expand into previously undeveloped areas, there is increasing need </w:t>
        </w:r>
        <w:r>
          <w:t>to conserve open-space lands for scenic beauty, wildlife habitat, agricultural and forestry production, and outdoor recreation.</w:t>
        </w:r>
      </w:ins>
    </w:p>
    <w:p w14:paraId="19B694E0" w14:textId="77777777" w:rsidR="00406D6F" w:rsidRDefault="00406D6F" w:rsidP="00111226">
      <w:pPr>
        <w:rPr>
          <w:ins w:id="54" w:author="Mitchell Smiley" w:date="2020-09-01T10:40:00Z"/>
        </w:rPr>
      </w:pPr>
    </w:p>
    <w:p w14:paraId="097F335C" w14:textId="5FCB6A36" w:rsidR="00111226" w:rsidRDefault="00111226" w:rsidP="00111226">
      <w:pPr>
        <w:rPr>
          <w:ins w:id="55" w:author="Mitchell Smiley" w:date="2020-09-01T10:40:00Z"/>
        </w:rPr>
      </w:pPr>
      <w:commentRangeStart w:id="56"/>
      <w:ins w:id="57" w:author="Mitchell Smiley" w:date="2020-09-01T10:40:00Z">
        <w:r>
          <w:t>VML</w:t>
        </w:r>
        <w:commentRangeEnd w:id="56"/>
        <w:r>
          <w:rPr>
            <w:rStyle w:val="CommentReference"/>
          </w:rPr>
          <w:commentReference w:id="56"/>
        </w:r>
        <w:r>
          <w:t xml:space="preserve"> supports state funding at no less than </w:t>
        </w:r>
        <w:commentRangeStart w:id="58"/>
        <w:r>
          <w:t>$20 million annually</w:t>
        </w:r>
        <w:commentRangeEnd w:id="58"/>
        <w:r>
          <w:rPr>
            <w:rStyle w:val="CommentReference"/>
          </w:rPr>
          <w:commentReference w:id="58"/>
        </w:r>
        <w:r>
          <w:t xml:space="preserve">, as required by state law, for the Virginia Land Conservation Fund for local land </w:t>
        </w:r>
        <w:proofErr w:type="gramStart"/>
        <w:r>
          <w:t>preservation .</w:t>
        </w:r>
        <w:proofErr w:type="gramEnd"/>
        <w:r>
          <w:t xml:space="preserve"> VML also supports sufficient funding for the Virginia Farmland Preservation Fund and other such programs for matching grants to localities for qualifying purchase of development rights (PDR) programs.</w:t>
        </w:r>
      </w:ins>
    </w:p>
    <w:p w14:paraId="761A8450" w14:textId="77777777" w:rsidR="00406D6F" w:rsidRDefault="00406D6F" w:rsidP="003E4748">
      <w:pPr>
        <w:rPr>
          <w:ins w:id="59" w:author="Mitchell Smiley" w:date="2020-09-01T10:40:00Z"/>
        </w:rPr>
      </w:pPr>
    </w:p>
    <w:p w14:paraId="088A63BD" w14:textId="5E6CAEC1" w:rsidR="003E4748" w:rsidRPr="00986318" w:rsidRDefault="003E4748" w:rsidP="003E4748">
      <w:pPr>
        <w:rPr>
          <w:i/>
        </w:rPr>
      </w:pPr>
      <w:r>
        <w:t xml:space="preserve">VML </w:t>
      </w:r>
      <w:r w:rsidRPr="005E2F07">
        <w:t>supports</w:t>
      </w:r>
      <w:r>
        <w:rPr>
          <w:i/>
        </w:rPr>
        <w:t xml:space="preserve"> </w:t>
      </w:r>
      <w:r>
        <w:t>the renewal of federal funding for parks</w:t>
      </w:r>
      <w:r>
        <w:rPr>
          <w:i/>
          <w:iCs/>
        </w:rPr>
        <w:t xml:space="preserve">, </w:t>
      </w:r>
      <w:r>
        <w:t xml:space="preserve">historical structure preservation and recreational opportunities. </w:t>
      </w:r>
      <w:r w:rsidRPr="00F250B5">
        <w:t>The federal Land and Water Conservation Fund (LWCF) program provides matching grants to States and local governments for the acquisition and development of public outdoor recreation areas and facilities. VML encourages state officials to work with local officials in combining matching dollars for LWCF grants for local and regional facilities.</w:t>
      </w:r>
      <w:r>
        <w:t xml:space="preserve"> </w:t>
      </w:r>
      <w:del w:id="60" w:author="Mitchell Smiley" w:date="2020-09-02T08:37:00Z">
        <w:r w:rsidRPr="005E2F07" w:rsidDel="00A5280A">
          <w:delText>VML also supports additional state funding for local land preservation through Virginia Land Conservation Foundation (VLCF) grants and matching grants to localities for qualifying purchase of development rights (PDR) programs</w:delText>
        </w:r>
      </w:del>
    </w:p>
    <w:p w14:paraId="4020F74B" w14:textId="77777777" w:rsidR="003E4748" w:rsidRDefault="003E4748" w:rsidP="003E4748">
      <w:r>
        <w:t> </w:t>
      </w:r>
    </w:p>
    <w:p w14:paraId="4BBBC379" w14:textId="77777777" w:rsidR="003E4748" w:rsidRPr="00F923E2" w:rsidRDefault="003E4748" w:rsidP="003E4748">
      <w:pPr>
        <w:pStyle w:val="Heading1"/>
        <w:rPr>
          <w:sz w:val="24"/>
        </w:rPr>
      </w:pPr>
      <w:r w:rsidRPr="00F923E2">
        <w:rPr>
          <w:sz w:val="24"/>
        </w:rPr>
        <w:t>NOISE CONTROL</w:t>
      </w:r>
    </w:p>
    <w:p w14:paraId="7D46E0E1" w14:textId="77777777" w:rsidR="003E4748" w:rsidRPr="00F923E2" w:rsidRDefault="003E4748" w:rsidP="003E4748">
      <w:r w:rsidRPr="00F923E2">
        <w:t>State and federal governments must assume the regulatory and financial responsibility of attaining satisfactory noise levels adjacent to major highways</w:t>
      </w:r>
      <w:r w:rsidRPr="00F923E2">
        <w:rPr>
          <w:i/>
        </w:rPr>
        <w:t xml:space="preserve">, </w:t>
      </w:r>
      <w:proofErr w:type="gramStart"/>
      <w:r w:rsidRPr="00F923E2">
        <w:t>railways</w:t>
      </w:r>
      <w:proofErr w:type="gramEnd"/>
      <w:r w:rsidRPr="00F923E2">
        <w:t xml:space="preserve"> and airports</w:t>
      </w:r>
    </w:p>
    <w:p w14:paraId="232E1578" w14:textId="15F833F4" w:rsidR="003E4748" w:rsidRDefault="003E4748" w:rsidP="003E4748">
      <w:pPr>
        <w:rPr>
          <w:i/>
        </w:rPr>
      </w:pPr>
    </w:p>
    <w:p w14:paraId="1CD5747F" w14:textId="77777777" w:rsidR="00901DD6" w:rsidRPr="00F81518" w:rsidRDefault="00D240C5" w:rsidP="00901DD6">
      <w:pPr>
        <w:rPr>
          <w:ins w:id="61" w:author="Mitchell Smiley" w:date="2020-09-18T15:55:00Z"/>
          <w:color w:val="FF0000"/>
          <w:u w:val="single"/>
        </w:rPr>
      </w:pPr>
      <w:ins w:id="62" w:author="Mitchell Smiley" w:date="2020-09-02T11:37:00Z">
        <w:r>
          <w:rPr>
            <w:rFonts w:cstheme="minorHAnsi"/>
          </w:rPr>
          <w:t xml:space="preserve"> </w:t>
        </w:r>
      </w:ins>
      <w:ins w:id="63" w:author="Mitchell Smiley" w:date="2020-09-18T15:55:00Z">
        <w:r w:rsidR="00901DD6" w:rsidRPr="00F81518">
          <w:rPr>
            <w:color w:val="FF0000"/>
            <w:u w:val="single"/>
          </w:rPr>
          <w:t xml:space="preserve">Virginia expects to continue seeing growth in the number of electric vehicles traveling local roads and state highways. Growth in the number of electric vehicles will help reduce nitrogen oxides and other air pollutants. However, the quickly growing electronic vehicle market also increases the </w:t>
        </w:r>
        <w:r w:rsidR="00901DD6" w:rsidRPr="00F81518">
          <w:rPr>
            <w:color w:val="FF0000"/>
            <w:u w:val="single"/>
          </w:rPr>
          <w:lastRenderedPageBreak/>
          <w:t xml:space="preserve">demand for electric vehicle charging stations. Virginia should continue working with the private sector to provide funds to develop a statewide EV charging network and with localities to provide funding support for electric public transit vehicles and other </w:t>
        </w:r>
        <w:proofErr w:type="gramStart"/>
        <w:r w:rsidR="00901DD6" w:rsidRPr="00F81518">
          <w:rPr>
            <w:color w:val="FF0000"/>
            <w:u w:val="single"/>
          </w:rPr>
          <w:t>municipally-owned</w:t>
        </w:r>
        <w:proofErr w:type="gramEnd"/>
        <w:r w:rsidR="00901DD6" w:rsidRPr="00F81518">
          <w:rPr>
            <w:color w:val="FF0000"/>
            <w:u w:val="single"/>
          </w:rPr>
          <w:t xml:space="preserve"> vehicles.</w:t>
        </w:r>
      </w:ins>
    </w:p>
    <w:p w14:paraId="6DEDDAD9" w14:textId="3954029C" w:rsidR="00930ADB" w:rsidRDefault="00930ADB" w:rsidP="003E4748">
      <w:pPr>
        <w:rPr>
          <w:i/>
        </w:rPr>
      </w:pPr>
    </w:p>
    <w:p w14:paraId="39FA6EA4" w14:textId="77777777" w:rsidR="003E4748" w:rsidRPr="000908CB" w:rsidRDefault="003E4748" w:rsidP="003E4748">
      <w:pPr>
        <w:pStyle w:val="Heading1"/>
        <w:rPr>
          <w:b w:val="0"/>
          <w:sz w:val="24"/>
          <w:u w:val="single"/>
        </w:rPr>
      </w:pPr>
      <w:r>
        <w:rPr>
          <w:sz w:val="24"/>
        </w:rPr>
        <w:t xml:space="preserve">ENERGY </w:t>
      </w:r>
      <w:r w:rsidR="00224CAB">
        <w:rPr>
          <w:sz w:val="24"/>
        </w:rPr>
        <w:t xml:space="preserve">CONSERVATION, GREEN BUILDING </w:t>
      </w:r>
      <w:r>
        <w:rPr>
          <w:sz w:val="24"/>
        </w:rPr>
        <w:t xml:space="preserve">&amp; CLIMATE CHANGE </w:t>
      </w:r>
    </w:p>
    <w:p w14:paraId="57735F72" w14:textId="0DF6D0B8" w:rsidR="003E4748" w:rsidRDefault="003E4748" w:rsidP="003E4748">
      <w:r>
        <w:t xml:space="preserve">The state </w:t>
      </w:r>
      <w:r w:rsidRPr="00FA6F72">
        <w:t>should maintain</w:t>
      </w:r>
      <w:r>
        <w:rPr>
          <w:i/>
        </w:rPr>
        <w:t xml:space="preserve"> </w:t>
      </w:r>
      <w:r>
        <w:t>an overall state energy plan that includes provisions for</w:t>
      </w:r>
      <w:r w:rsidR="008F6752">
        <w:t xml:space="preserve"> </w:t>
      </w:r>
      <w:r w:rsidR="008F6752" w:rsidRPr="00FD0CD5">
        <w:t xml:space="preserve">conventional and renewable energy; support for research and development into </w:t>
      </w:r>
      <w:r w:rsidR="002E7448" w:rsidRPr="00FD0CD5">
        <w:t>energy efficiency, conservation and renewable energy technologies; alternative fuels and advanced vehicle technologies; energy infrastructure; and</w:t>
      </w:r>
      <w:r w:rsidRPr="00FD0CD5">
        <w:t xml:space="preserve"> </w:t>
      </w:r>
      <w:r w:rsidR="00224CAB" w:rsidRPr="00167641">
        <w:t xml:space="preserve">increasing resilience relative to </w:t>
      </w:r>
      <w:r w:rsidRPr="00167641">
        <w:t>energy emergencies.</w:t>
      </w:r>
    </w:p>
    <w:p w14:paraId="777E29F1" w14:textId="2E2DDB8C" w:rsidR="003E4748" w:rsidRDefault="003E4748" w:rsidP="003E4748"/>
    <w:p w14:paraId="3E1BFDE2" w14:textId="26F4C47B" w:rsidR="003E4748" w:rsidRPr="00FD0CD5" w:rsidRDefault="0082499B" w:rsidP="003E4748">
      <w:r w:rsidRPr="00FD0CD5">
        <w:t>VML acknowledges</w:t>
      </w:r>
      <w:r w:rsidR="00E91A12" w:rsidRPr="00FD0CD5">
        <w:t xml:space="preserve"> passage of the Grid Transformation and Security Act of 2018 and its emphases on grid modernization, solar and wind energy, energy efficiency and conservation, weatherization programs and consumer protections. VML further notes that the State Corporation Commission (SCC) and utilities will develop stakeholder groups regarding the Act’s mandate that utilities invest approximately $1 billion </w:t>
      </w:r>
      <w:r w:rsidR="00C63519" w:rsidRPr="00FD0CD5">
        <w:t>in energy efficiency by 2028, and VML encourages the SCC and utilities to include local government representatives in those stakeholder groups.</w:t>
      </w:r>
    </w:p>
    <w:p w14:paraId="7AC8EF7F" w14:textId="775AA4A7" w:rsidR="003E4748" w:rsidRDefault="003E4748" w:rsidP="003E4748">
      <w:pPr>
        <w:rPr>
          <w:ins w:id="64" w:author="Mitchell Smiley" w:date="2020-09-01T10:40:00Z"/>
        </w:rPr>
      </w:pPr>
    </w:p>
    <w:p w14:paraId="5BF3A77D" w14:textId="77777777" w:rsidR="00FD2955" w:rsidRDefault="00FD2955" w:rsidP="00FD2955">
      <w:pPr>
        <w:rPr>
          <w:ins w:id="65" w:author="Mitchell Smiley" w:date="2020-09-01T10:40:00Z"/>
        </w:rPr>
      </w:pPr>
      <w:ins w:id="66" w:author="Mitchell Smiley" w:date="2020-09-01T10:40:00Z">
        <w:r>
          <w:t xml:space="preserve">VML also acknowledges the Virginia Clean Economy Act of 2020 and its emphases on retiring carbon-emitting electric generation facilities and dramatically increasing renewable energy sources so that Virginia’s electric grid is carbon-free by 2050. The Act also expands energy-efficiency programs, increases SCC oversight of ratemaking and ratepayer protections, and moves Virginia to join the </w:t>
        </w:r>
        <w:r>
          <w:t>Regional Greenhouse Gas Initiative (RGGI).</w:t>
        </w:r>
      </w:ins>
    </w:p>
    <w:p w14:paraId="5BBEAD1C" w14:textId="77777777" w:rsidR="00FD2955" w:rsidRDefault="00FD2955" w:rsidP="003E4748"/>
    <w:p w14:paraId="4EF35317" w14:textId="3F51147C" w:rsidR="00F36BAD" w:rsidDel="0059537C" w:rsidRDefault="00F36BAD" w:rsidP="003E4748">
      <w:pPr>
        <w:pStyle w:val="BodyText3"/>
        <w:rPr>
          <w:del w:id="67" w:author="Mitchell Smiley" w:date="2020-09-01T10:41:00Z"/>
          <w:u w:val="none"/>
        </w:rPr>
      </w:pPr>
      <w:del w:id="68" w:author="Mitchell Smiley" w:date="2020-09-01T10:41:00Z">
        <w:r w:rsidDel="0059537C">
          <w:rPr>
            <w:u w:val="none"/>
          </w:rPr>
          <w:delText>Regulations and emergency orders should include alternatives that consider the economic impact on political subdivisions that border neighboring states.</w:delText>
        </w:r>
      </w:del>
    </w:p>
    <w:p w14:paraId="608F6537" w14:textId="05435789" w:rsidR="00F36BAD" w:rsidRDefault="00F36BAD" w:rsidP="003E4748">
      <w:pPr>
        <w:pStyle w:val="BodyText3"/>
        <w:rPr>
          <w:u w:val="none"/>
        </w:rPr>
      </w:pPr>
    </w:p>
    <w:p w14:paraId="0381CE75" w14:textId="04C4C41B" w:rsidR="00F36BAD" w:rsidRDefault="00312115" w:rsidP="003E4748">
      <w:pPr>
        <w:pStyle w:val="BodyText3"/>
        <w:rPr>
          <w:u w:val="none"/>
        </w:rPr>
      </w:pPr>
      <w:r w:rsidRPr="00FD0CD5">
        <w:rPr>
          <w:u w:val="none"/>
        </w:rPr>
        <w:t>Energy conservation and efficiency</w:t>
      </w:r>
      <w:r>
        <w:rPr>
          <w:u w:val="none"/>
        </w:rPr>
        <w:t xml:space="preserve"> should be</w:t>
      </w:r>
      <w:r w:rsidR="00114FFD">
        <w:rPr>
          <w:u w:val="none"/>
        </w:rPr>
        <w:t xml:space="preserve"> </w:t>
      </w:r>
      <w:r>
        <w:rPr>
          <w:u w:val="none"/>
        </w:rPr>
        <w:t>major consideration</w:t>
      </w:r>
      <w:r w:rsidRPr="00FD0CD5">
        <w:rPr>
          <w:u w:val="none"/>
        </w:rPr>
        <w:t>s</w:t>
      </w:r>
      <w:r>
        <w:rPr>
          <w:u w:val="none"/>
        </w:rPr>
        <w:t xml:space="preserve"> in formulating state and local energy policies and plans, as</w:t>
      </w:r>
      <w:r w:rsidR="00764062">
        <w:rPr>
          <w:b/>
          <w:i/>
          <w:u w:val="none"/>
        </w:rPr>
        <w:t xml:space="preserve"> </w:t>
      </w:r>
      <w:r w:rsidRPr="00FD0CD5">
        <w:rPr>
          <w:u w:val="none"/>
        </w:rPr>
        <w:t xml:space="preserve">they are often </w:t>
      </w:r>
      <w:r>
        <w:rPr>
          <w:u w:val="none"/>
        </w:rPr>
        <w:t xml:space="preserve">the most </w:t>
      </w:r>
      <w:r w:rsidRPr="00FD0CD5">
        <w:rPr>
          <w:u w:val="none"/>
        </w:rPr>
        <w:t>cost effective</w:t>
      </w:r>
      <w:r>
        <w:rPr>
          <w:u w:val="none"/>
        </w:rPr>
        <w:t>.</w:t>
      </w:r>
    </w:p>
    <w:p w14:paraId="0998D8DF" w14:textId="2ADABA8A" w:rsidR="003E4748" w:rsidRDefault="003E4748" w:rsidP="003E4748">
      <w:pPr>
        <w:pStyle w:val="BodyText3"/>
        <w:rPr>
          <w:u w:val="none"/>
        </w:rPr>
      </w:pPr>
      <w:r>
        <w:rPr>
          <w:u w:val="none"/>
        </w:rPr>
        <w:t xml:space="preserve">VML supports state assistance to help local governments, businesses and residents obtain energy audits.  </w:t>
      </w:r>
      <w:r w:rsidRPr="00F11C02">
        <w:rPr>
          <w:u w:val="none"/>
        </w:rPr>
        <w:t xml:space="preserve">VML also supports state tax incentives for </w:t>
      </w:r>
      <w:r w:rsidRPr="00FA6F72">
        <w:rPr>
          <w:u w:val="none"/>
        </w:rPr>
        <w:t>(1) energy efficiency; and (2)</w:t>
      </w:r>
      <w:r>
        <w:rPr>
          <w:i/>
          <w:u w:val="none"/>
        </w:rPr>
        <w:t xml:space="preserve"> </w:t>
      </w:r>
      <w:r w:rsidRPr="00F11C02">
        <w:rPr>
          <w:u w:val="none"/>
        </w:rPr>
        <w:t xml:space="preserve">homeowners </w:t>
      </w:r>
      <w:r w:rsidRPr="00A4104A">
        <w:rPr>
          <w:u w:val="none"/>
        </w:rPr>
        <w:t>using</w:t>
      </w:r>
      <w:r w:rsidRPr="00F11C02">
        <w:rPr>
          <w:u w:val="none"/>
        </w:rPr>
        <w:t xml:space="preserve"> renewable energy, including solar, geothermal, wind and others.</w:t>
      </w:r>
    </w:p>
    <w:p w14:paraId="47C48EB2" w14:textId="77777777" w:rsidR="003E4748" w:rsidRPr="00F11C02" w:rsidRDefault="003E4748" w:rsidP="003E4748">
      <w:pPr>
        <w:pStyle w:val="BodyText3"/>
        <w:rPr>
          <w:u w:val="none"/>
        </w:rPr>
      </w:pPr>
    </w:p>
    <w:p w14:paraId="223AFFF9" w14:textId="28213F78" w:rsidR="00B222CA" w:rsidRDefault="00B222CA" w:rsidP="00B222CA">
      <w:pPr>
        <w:spacing w:line="225" w:lineRule="atLeast"/>
        <w:rPr>
          <w:color w:val="666666"/>
          <w:szCs w:val="17"/>
          <w:u w:val="single"/>
        </w:rPr>
      </w:pPr>
      <w:r>
        <w:t>VML supports the construction of buildings that are energy efficient, maximize natural light, minimize stormwater</w:t>
      </w:r>
      <w:r w:rsidR="00B10667">
        <w:t xml:space="preserve"> runoff, use recycled </w:t>
      </w:r>
      <w:proofErr w:type="gramStart"/>
      <w:r w:rsidR="00B10667">
        <w:t>materials</w:t>
      </w:r>
      <w:proofErr w:type="gramEnd"/>
      <w:r>
        <w:t xml:space="preserve"> and use other environmentally sustainable practices.  Local governments, state agencies</w:t>
      </w:r>
      <w:r w:rsidR="00B10667">
        <w:t>,</w:t>
      </w:r>
      <w:r>
        <w:t xml:space="preserve"> and developers can obtain green building practices guidance from organizations such as the U.S. Green Building Council which promulgates the LEED (Leadership in Energy and Environmental Design) Green Building Certification System.</w:t>
      </w:r>
      <w:r>
        <w:rPr>
          <w:color w:val="666666"/>
          <w:szCs w:val="17"/>
          <w:u w:val="single"/>
        </w:rPr>
        <w:t xml:space="preserve"> </w:t>
      </w:r>
    </w:p>
    <w:p w14:paraId="58B0EB8D" w14:textId="77777777" w:rsidR="00B222CA" w:rsidRDefault="00B222CA" w:rsidP="00B222CA">
      <w:pPr>
        <w:spacing w:line="225" w:lineRule="atLeast"/>
        <w:rPr>
          <w:color w:val="666666"/>
          <w:szCs w:val="17"/>
          <w:u w:val="single"/>
        </w:rPr>
      </w:pPr>
    </w:p>
    <w:p w14:paraId="64A550CE" w14:textId="796A538A" w:rsidR="00B222CA" w:rsidDel="00C51EC7" w:rsidRDefault="00B222CA" w:rsidP="00B222CA">
      <w:pPr>
        <w:spacing w:line="225" w:lineRule="atLeast"/>
        <w:rPr>
          <w:del w:id="69" w:author="Mitchell Smiley" w:date="2020-09-01T10:41:00Z"/>
          <w:color w:val="000000"/>
          <w:szCs w:val="17"/>
        </w:rPr>
      </w:pPr>
      <w:r>
        <w:rPr>
          <w:color w:val="000000"/>
          <w:szCs w:val="17"/>
        </w:rPr>
        <w:t xml:space="preserve">VML </w:t>
      </w:r>
      <w:r w:rsidR="003C2DBE" w:rsidRPr="00FD0CD5">
        <w:rPr>
          <w:color w:val="000000"/>
          <w:szCs w:val="17"/>
        </w:rPr>
        <w:t>support</w:t>
      </w:r>
      <w:r w:rsidR="00402C73" w:rsidRPr="00FD0CD5">
        <w:rPr>
          <w:color w:val="000000"/>
          <w:szCs w:val="17"/>
        </w:rPr>
        <w:t xml:space="preserve">s </w:t>
      </w:r>
      <w:r>
        <w:rPr>
          <w:color w:val="000000"/>
          <w:szCs w:val="17"/>
        </w:rPr>
        <w:t xml:space="preserve">the efforts of the Virginia Department of Conservation and Recreation, the Virginia Department of Housing and Community Development, the Department of Environmental Quality and others to implement green building design and construction and encourages greater use of these environmentally sound and energy efficient techniques.  </w:t>
      </w:r>
      <w:r w:rsidRPr="00F11C02">
        <w:rPr>
          <w:color w:val="000000"/>
          <w:szCs w:val="17"/>
        </w:rPr>
        <w:t>Ideally, all public buildings should be LEED</w:t>
      </w:r>
      <w:ins w:id="70" w:author="Mitchell Smiley" w:date="2020-09-01T10:41:00Z">
        <w:r w:rsidR="00C51EC7">
          <w:rPr>
            <w:color w:val="000000"/>
            <w:szCs w:val="17"/>
          </w:rPr>
          <w:t xml:space="preserve"> certified or its equivalent.</w:t>
        </w:r>
      </w:ins>
      <w:del w:id="71" w:author="Mitchell Smiley" w:date="2020-09-01T10:41:00Z">
        <w:r w:rsidRPr="00F11C02" w:rsidDel="00C51EC7">
          <w:rPr>
            <w:color w:val="000000"/>
            <w:szCs w:val="17"/>
          </w:rPr>
          <w:delText>, or the equivalent, certified.</w:delText>
        </w:r>
      </w:del>
    </w:p>
    <w:p w14:paraId="02D774AF" w14:textId="77777777" w:rsidR="00AA39B8" w:rsidRDefault="00AA39B8">
      <w:pPr>
        <w:spacing w:line="225" w:lineRule="atLeast"/>
        <w:pPrChange w:id="72" w:author="Mitchell Smiley" w:date="2020-09-01T10:41:00Z">
          <w:pPr>
            <w:pStyle w:val="BodyText3"/>
          </w:pPr>
        </w:pPrChange>
      </w:pPr>
    </w:p>
    <w:p w14:paraId="5AA31888" w14:textId="18136344" w:rsidR="003E4748" w:rsidRPr="00F11C02" w:rsidRDefault="003E4748" w:rsidP="003E4748">
      <w:pPr>
        <w:pStyle w:val="BodyText3"/>
        <w:rPr>
          <w:u w:val="none"/>
        </w:rPr>
      </w:pPr>
      <w:r w:rsidRPr="00F11C02">
        <w:rPr>
          <w:u w:val="none"/>
        </w:rPr>
        <w:lastRenderedPageBreak/>
        <w:t xml:space="preserve">VML encourages the Commonwealth to </w:t>
      </w:r>
      <w:r w:rsidR="00B222CA">
        <w:rPr>
          <w:u w:val="none"/>
        </w:rPr>
        <w:t xml:space="preserve">institutionalize best practices by </w:t>
      </w:r>
      <w:r w:rsidRPr="00F11C02">
        <w:rPr>
          <w:u w:val="none"/>
        </w:rPr>
        <w:t>develop</w:t>
      </w:r>
      <w:r w:rsidR="00B222CA">
        <w:rPr>
          <w:u w:val="none"/>
        </w:rPr>
        <w:t>ing</w:t>
      </w:r>
      <w:r w:rsidRPr="00F11C02">
        <w:rPr>
          <w:u w:val="none"/>
        </w:rPr>
        <w:t xml:space="preserve"> building code standards that enhance environmental sustainability and energy efficiency and to enact policies that enable local governments to promote environmental sustainability and energy efficiency in construction</w:t>
      </w:r>
      <w:r>
        <w:rPr>
          <w:u w:val="none"/>
        </w:rPr>
        <w:t>.</w:t>
      </w:r>
      <w:r w:rsidR="00B222CA">
        <w:rPr>
          <w:u w:val="none"/>
        </w:rPr>
        <w:t xml:space="preserve"> The Board of Housing and Community Development is to be commended for adopting the latest model codes for commercial buildings.  Accordingly, VML supports adopting all provisions of the </w:t>
      </w:r>
      <w:r w:rsidR="00B222CA" w:rsidRPr="00FD0CD5">
        <w:rPr>
          <w:u w:val="none"/>
        </w:rPr>
        <w:t>201</w:t>
      </w:r>
      <w:r w:rsidR="00095C12" w:rsidRPr="00FD0CD5">
        <w:rPr>
          <w:u w:val="none"/>
        </w:rPr>
        <w:t>8</w:t>
      </w:r>
      <w:r w:rsidR="009C634F">
        <w:rPr>
          <w:i/>
          <w:u w:val="none"/>
        </w:rPr>
        <w:t xml:space="preserve"> </w:t>
      </w:r>
      <w:r w:rsidR="00B222CA">
        <w:rPr>
          <w:u w:val="none"/>
        </w:rPr>
        <w:t>International Energy Conservation Code for residential construction.</w:t>
      </w:r>
    </w:p>
    <w:p w14:paraId="3DF0F964" w14:textId="77777777" w:rsidR="003E4748" w:rsidRDefault="003E4748" w:rsidP="003E4748"/>
    <w:p w14:paraId="609C3EF4" w14:textId="77777777" w:rsidR="003E4748" w:rsidRPr="004E67E8" w:rsidRDefault="003E4748" w:rsidP="003E4748">
      <w:pPr>
        <w:rPr>
          <w:i/>
        </w:rPr>
      </w:pPr>
      <w:r w:rsidRPr="00F250B5">
        <w:t>VML recognizes that the impacts of global climate change, as it relates to relative sea-level rise, habitat destruction and alteration, temperature increase, and variations in seasonal rainfall patterns, has the potential to negatively impact our communities. State officials should provide tools to localities to take inventory of greenhouse emissions output and assist with greenhouse gas emission reduction plans.</w:t>
      </w:r>
      <w:r>
        <w:t xml:space="preserve"> </w:t>
      </w:r>
      <w:r w:rsidRPr="004E67E8">
        <w:t>Additionally, the Commonwealth should participate in regional collaborations to reduce greenhouse gas emissions</w:t>
      </w:r>
      <w:r w:rsidRPr="004E67E8">
        <w:rPr>
          <w:i/>
        </w:rPr>
        <w:t>.</w:t>
      </w:r>
    </w:p>
    <w:p w14:paraId="66681FB9" w14:textId="22243BBA" w:rsidR="00363A56" w:rsidRDefault="00363A56" w:rsidP="003E4748"/>
    <w:p w14:paraId="4949E475" w14:textId="1A93548A" w:rsidR="0005694F" w:rsidRPr="00224CAB" w:rsidRDefault="004126B4" w:rsidP="003E4748">
      <w:pPr>
        <w:rPr>
          <w:b/>
        </w:rPr>
      </w:pPr>
      <w:ins w:id="73" w:author="Mitchell Smiley" w:date="2020-09-02T10:53:00Z">
        <w:r>
          <w:rPr>
            <w:b/>
          </w:rPr>
          <w:t xml:space="preserve">RENEWABLE </w:t>
        </w:r>
        <w:r w:rsidR="0096141C">
          <w:rPr>
            <w:b/>
          </w:rPr>
          <w:t xml:space="preserve">ENERGY, </w:t>
        </w:r>
      </w:ins>
      <w:r w:rsidR="0005694F" w:rsidRPr="00224CAB">
        <w:rPr>
          <w:b/>
        </w:rPr>
        <w:t>SOLAR</w:t>
      </w:r>
      <w:ins w:id="74" w:author="Mitchell Smiley" w:date="2020-09-02T10:53:00Z">
        <w:r w:rsidR="0096141C">
          <w:rPr>
            <w:b/>
          </w:rPr>
          <w:t>,</w:t>
        </w:r>
      </w:ins>
      <w:r w:rsidR="0005694F" w:rsidRPr="00224CAB">
        <w:rPr>
          <w:b/>
        </w:rPr>
        <w:t xml:space="preserve"> </w:t>
      </w:r>
      <w:del w:id="75" w:author="Mitchell Smiley" w:date="2020-09-02T10:53:00Z">
        <w:r w:rsidR="00B222CA" w:rsidDel="0096141C">
          <w:rPr>
            <w:b/>
          </w:rPr>
          <w:delText>&amp;</w:delText>
        </w:r>
      </w:del>
      <w:ins w:id="76" w:author="Mitchell Smiley" w:date="2020-09-02T10:53:00Z">
        <w:r w:rsidR="0096141C">
          <w:rPr>
            <w:b/>
          </w:rPr>
          <w:t xml:space="preserve"> ONSHORE WIND &amp; OFFSHORE WIND</w:t>
        </w:r>
      </w:ins>
      <w:r w:rsidR="00B222CA">
        <w:rPr>
          <w:b/>
        </w:rPr>
        <w:t xml:space="preserve"> </w:t>
      </w:r>
      <w:del w:id="77" w:author="Mitchell Smiley" w:date="2020-09-02T10:53:00Z">
        <w:r w:rsidR="00B222CA" w:rsidDel="0096141C">
          <w:rPr>
            <w:b/>
          </w:rPr>
          <w:delText xml:space="preserve">CLEAN </w:delText>
        </w:r>
        <w:r w:rsidR="0005694F" w:rsidRPr="00224CAB" w:rsidDel="0096141C">
          <w:rPr>
            <w:b/>
          </w:rPr>
          <w:delText>ENERGY USE</w:delText>
        </w:r>
      </w:del>
    </w:p>
    <w:p w14:paraId="24E099A2" w14:textId="607CB419" w:rsidR="00224CAB" w:rsidRDefault="00224CAB" w:rsidP="00224CAB">
      <w:pPr>
        <w:pStyle w:val="BodyText"/>
      </w:pPr>
      <w:r w:rsidRPr="00E81ADC">
        <w:t>Clean</w:t>
      </w:r>
      <w:r w:rsidRPr="00CD3B6D">
        <w:rPr>
          <w:b/>
          <w:i/>
        </w:rPr>
        <w:t xml:space="preserve"> </w:t>
      </w:r>
      <w:r>
        <w:t>energy sources should be encouraged</w:t>
      </w:r>
      <w:r w:rsidR="00B10667">
        <w:t>,</w:t>
      </w:r>
      <w:r>
        <w:t xml:space="preserve"> with</w:t>
      </w:r>
      <w:r w:rsidRPr="00E81ADC">
        <w:t xml:space="preserve"> b</w:t>
      </w:r>
      <w:r w:rsidRPr="00341C25">
        <w:t>oth</w:t>
      </w:r>
      <w:r>
        <w:t xml:space="preserve"> long and short-range energy usage designed to maximize conservation of energy resources.  </w:t>
      </w:r>
    </w:p>
    <w:p w14:paraId="6EC22698" w14:textId="49CBD1B2" w:rsidR="00224CAB" w:rsidRDefault="00224CAB" w:rsidP="003E4748">
      <w:pPr>
        <w:rPr>
          <w:ins w:id="78" w:author="Mitchell Smiley" w:date="2020-09-02T10:53:00Z"/>
        </w:rPr>
      </w:pPr>
    </w:p>
    <w:p w14:paraId="332ECA4A" w14:textId="77777777" w:rsidR="00C14BEB" w:rsidRDefault="00C14BEB" w:rsidP="00C14BEB">
      <w:pPr>
        <w:rPr>
          <w:ins w:id="79" w:author="Mitchell Smiley" w:date="2020-09-02T10:53:00Z"/>
          <w:sz w:val="22"/>
          <w:szCs w:val="22"/>
        </w:rPr>
      </w:pPr>
      <w:ins w:id="80" w:author="Mitchell Smiley" w:date="2020-09-02T10:53:00Z">
        <w:r>
          <w:t>The Virginia Clean Economy Act of 2020 sets the Commonwealth on a path to be carbon-free by 2050. The act focuses on renewable energy generation, energy efficiency, distributed solar, offshore wind, and energy storage, among other things.</w:t>
        </w:r>
      </w:ins>
    </w:p>
    <w:p w14:paraId="0D5E6E3F" w14:textId="77777777" w:rsidR="00C14BEB" w:rsidRDefault="00C14BEB" w:rsidP="003E4748"/>
    <w:p w14:paraId="2ADDB35A" w14:textId="70B278FE" w:rsidR="00224CAB" w:rsidRDefault="00224CAB" w:rsidP="003E4748">
      <w:r>
        <w:t xml:space="preserve">Virginia </w:t>
      </w:r>
      <w:r w:rsidRPr="00FA6F72">
        <w:t>should</w:t>
      </w:r>
      <w:r>
        <w:t xml:space="preserve"> continue to allow and expand on</w:t>
      </w:r>
      <w:r w:rsidRPr="004E67E8">
        <w:t xml:space="preserve"> renewable energy generation </w:t>
      </w:r>
      <w:r w:rsidRPr="004E67E8">
        <w:t xml:space="preserve">and the deployment of distributed energy infrastructure </w:t>
      </w:r>
      <w:r w:rsidRPr="00FA6F72">
        <w:t xml:space="preserve">for all </w:t>
      </w:r>
      <w:r w:rsidR="00E30084">
        <w:t xml:space="preserve">residents, businesses, </w:t>
      </w:r>
      <w:r w:rsidR="0075510C" w:rsidRPr="00580345">
        <w:t xml:space="preserve">local </w:t>
      </w:r>
      <w:proofErr w:type="gramStart"/>
      <w:r w:rsidR="0075510C" w:rsidRPr="00580345">
        <w:t>governments</w:t>
      </w:r>
      <w:proofErr w:type="gramEnd"/>
      <w:r w:rsidR="0075510C">
        <w:t xml:space="preserve"> </w:t>
      </w:r>
      <w:r w:rsidR="00E30084">
        <w:t xml:space="preserve">and </w:t>
      </w:r>
      <w:r w:rsidRPr="00FA6F72">
        <w:t>utilities operating in the state.</w:t>
      </w:r>
      <w:r>
        <w:t xml:space="preserve"> These measures will help to reduce energy costs to consumers and increase the available supply of energy without further degradation of the environment.  It is important that net metering with retail compensat</w:t>
      </w:r>
      <w:r w:rsidR="00E30084">
        <w:t>i</w:t>
      </w:r>
      <w:r>
        <w:t>on be retain</w:t>
      </w:r>
      <w:r w:rsidR="00E30084">
        <w:t>ed</w:t>
      </w:r>
      <w:r>
        <w:t xml:space="preserve"> or improved with the ability for production above specific site needs.  Any claims of harm to the grid </w:t>
      </w:r>
      <w:proofErr w:type="gramStart"/>
      <w:r>
        <w:t>as a result of</w:t>
      </w:r>
      <w:proofErr w:type="gramEnd"/>
      <w:r>
        <w:t xml:space="preserve"> distributed solar should be accompanied by holistic studies which </w:t>
      </w:r>
      <w:r w:rsidR="00E30084">
        <w:t>also consider the benefits of distributed solar.</w:t>
      </w:r>
    </w:p>
    <w:p w14:paraId="55A7A698" w14:textId="403A2F9E" w:rsidR="00224CAB" w:rsidRDefault="00224CAB" w:rsidP="003E4748">
      <w:pPr>
        <w:rPr>
          <w:ins w:id="81" w:author="Mitchell Smiley" w:date="2020-09-02T10:54:00Z"/>
        </w:rPr>
      </w:pPr>
    </w:p>
    <w:p w14:paraId="5110540B" w14:textId="238670B5" w:rsidR="00D80C60" w:rsidRDefault="00D80C60" w:rsidP="00D80C60">
      <w:pPr>
        <w:rPr>
          <w:ins w:id="82" w:author="Mitchell Smiley" w:date="2020-09-02T10:54:00Z"/>
        </w:rPr>
      </w:pPr>
      <w:ins w:id="83" w:author="Mitchell Smiley" w:date="2020-09-02T10:54:00Z">
        <w:r>
          <w:t>Virginia’s utility-scale solar and shared solar markets will dramatically expand in the years ahead to meet clean-energy mandates. Expansion of utility-scale solar will impact tens of thousands of acres. Shared solar will be smaller in scale, but also will impact thousands of acres. Solar developers should continue working cooperatively with local governments on project siting, zoning, revenue-sharing, and other matters as the renewable energy market expands.</w:t>
        </w:r>
      </w:ins>
    </w:p>
    <w:p w14:paraId="779E8613" w14:textId="77777777" w:rsidR="00D80C60" w:rsidRDefault="00D80C60" w:rsidP="00D80C60">
      <w:pPr>
        <w:rPr>
          <w:ins w:id="84" w:author="Mitchell Smiley" w:date="2020-09-02T10:54:00Z"/>
          <w:sz w:val="22"/>
          <w:szCs w:val="22"/>
        </w:rPr>
      </w:pPr>
    </w:p>
    <w:p w14:paraId="7A7503C2" w14:textId="23F5874B" w:rsidR="00D80C60" w:rsidRDefault="00D80C60" w:rsidP="00D80C60">
      <w:pPr>
        <w:rPr>
          <w:ins w:id="85" w:author="Mitchell Smiley" w:date="2020-09-02T10:54:00Z"/>
        </w:rPr>
      </w:pPr>
      <w:ins w:id="86" w:author="Mitchell Smiley" w:date="2020-09-02T10:54:00Z">
        <w:r>
          <w:t>Additionally, onshore wind projects are expected to appear in Virginia’s higher elevations. Such projects are necessarily large-scale and may visually impact scenic landscapes and avian wildlife. Onshore wind developers necessarily must work early in the project development process with local governments on siting, zoning, visual impact, revenue and taxation, and other issues.</w:t>
        </w:r>
      </w:ins>
    </w:p>
    <w:p w14:paraId="1D5420F7" w14:textId="77777777" w:rsidR="00D80C60" w:rsidRDefault="00D80C60" w:rsidP="00D80C60">
      <w:pPr>
        <w:rPr>
          <w:ins w:id="87" w:author="Mitchell Smiley" w:date="2020-09-02T10:54:00Z"/>
        </w:rPr>
      </w:pPr>
    </w:p>
    <w:p w14:paraId="761E1A8A" w14:textId="77777777" w:rsidR="00D80C60" w:rsidRDefault="00D80C60" w:rsidP="00D80C60">
      <w:pPr>
        <w:rPr>
          <w:ins w:id="88" w:author="Mitchell Smiley" w:date="2020-09-02T10:54:00Z"/>
          <w:rFonts w:cstheme="minorHAnsi"/>
        </w:rPr>
      </w:pPr>
      <w:ins w:id="89" w:author="Mitchell Smiley" w:date="2020-09-02T10:54:00Z">
        <w:r>
          <w:rPr>
            <w:rFonts w:cstheme="minorHAnsi"/>
          </w:rPr>
          <w:t xml:space="preserve">Virginia is poised to host the nation’s largest offshore wind power project. The General Assembly has declared 5,200 MW of offshore wind power to be in the public interest and that such amount of power generation be operational by December 2034. This offshore construction project </w:t>
        </w:r>
        <w:r>
          <w:rPr>
            <w:rFonts w:cstheme="minorHAnsi"/>
          </w:rPr>
          <w:lastRenderedPageBreak/>
          <w:t>will be some 27 miles off Virginia Beach’s coast. As the project is constructed, the Commonwealth and the project’s utility owner should continue working closely with coastal communities who may be impacted by and benefit from it. Additionally, the General Assembly and the State Corporation Commission should continue monitoring potential impacts to ratepayers, especially to ensure that low-income Virginians are not disproportionately impacted by any rate increases.</w:t>
        </w:r>
      </w:ins>
    </w:p>
    <w:p w14:paraId="134187CF" w14:textId="77777777" w:rsidR="00D80C60" w:rsidRDefault="00D80C60" w:rsidP="003E4748"/>
    <w:p w14:paraId="32CE3A64" w14:textId="386C65D7" w:rsidR="0005694F" w:rsidRDefault="0005694F" w:rsidP="003E4748">
      <w:r w:rsidRPr="00224CAB">
        <w:t>VML supports efforts to protect current net metering compensation</w:t>
      </w:r>
      <w:r w:rsidR="00E30084">
        <w:t xml:space="preserve"> and to allow</w:t>
      </w:r>
      <w:r w:rsidRPr="00224CAB">
        <w:t xml:space="preserve"> for </w:t>
      </w:r>
      <w:r w:rsidR="008F01B0" w:rsidRPr="00580345">
        <w:t xml:space="preserve">increased </w:t>
      </w:r>
      <w:r w:rsidRPr="00224CAB">
        <w:t>system capacity pur</w:t>
      </w:r>
      <w:r w:rsidR="00E30084">
        <w:t>chased to reflect future needs. The current limitations on non-utility scale photo voltaic generation system size should be examined for removal of restrictions.</w:t>
      </w:r>
      <w:r w:rsidR="0097101C">
        <w:t xml:space="preserve"> </w:t>
      </w:r>
      <w:r w:rsidRPr="00224CAB">
        <w:t xml:space="preserve">VML </w:t>
      </w:r>
      <w:r w:rsidR="00E30084">
        <w:t>requests</w:t>
      </w:r>
      <w:r w:rsidRPr="00224CAB">
        <w:t xml:space="preserve"> provisions for true community solar to be allowed to gain a broader set of customers for solar energy</w:t>
      </w:r>
      <w:r w:rsidR="00E30084">
        <w:t>, including third-party owned</w:t>
      </w:r>
      <w:r w:rsidR="00CA66E0">
        <w:t xml:space="preserve"> </w:t>
      </w:r>
      <w:r w:rsidR="00CA66E0" w:rsidRPr="00580345">
        <w:t>and financed</w:t>
      </w:r>
      <w:r w:rsidR="00E30084" w:rsidRPr="00580345">
        <w:t xml:space="preserve"> </w:t>
      </w:r>
      <w:r w:rsidR="00E30084">
        <w:t>community solar</w:t>
      </w:r>
      <w:r>
        <w:t>.</w:t>
      </w:r>
    </w:p>
    <w:p w14:paraId="2CA2D8A9" w14:textId="7F846450" w:rsidR="0005694F" w:rsidRDefault="0005694F" w:rsidP="003E4748"/>
    <w:p w14:paraId="3AA9AB0E" w14:textId="77777777" w:rsidR="00B222CA" w:rsidRPr="00F250B5" w:rsidRDefault="00B222CA" w:rsidP="00B222CA">
      <w:r w:rsidRPr="00F250B5">
        <w:rPr>
          <w:iCs/>
        </w:rPr>
        <w:t xml:space="preserve">VML supports the creation of an independent office of the consumer advocate within the state government to actively participate in </w:t>
      </w:r>
      <w:r w:rsidRPr="004E67E8">
        <w:rPr>
          <w:iCs/>
        </w:rPr>
        <w:t xml:space="preserve">the siting of gas, </w:t>
      </w:r>
      <w:proofErr w:type="gramStart"/>
      <w:r w:rsidRPr="004E67E8">
        <w:rPr>
          <w:iCs/>
        </w:rPr>
        <w:t>liquid</w:t>
      </w:r>
      <w:proofErr w:type="gramEnd"/>
      <w:r w:rsidRPr="004E67E8">
        <w:rPr>
          <w:iCs/>
        </w:rPr>
        <w:t xml:space="preserve"> and electric</w:t>
      </w:r>
      <w:r>
        <w:rPr>
          <w:i/>
          <w:iCs/>
        </w:rPr>
        <w:t xml:space="preserve"> </w:t>
      </w:r>
      <w:r w:rsidRPr="00F250B5">
        <w:rPr>
          <w:iCs/>
        </w:rPr>
        <w:t>transmission line</w:t>
      </w:r>
      <w:r w:rsidRPr="004E67E8">
        <w:rPr>
          <w:iCs/>
        </w:rPr>
        <w:t>s</w:t>
      </w:r>
      <w:r w:rsidRPr="00F250B5">
        <w:rPr>
          <w:iCs/>
        </w:rPr>
        <w:t>.</w:t>
      </w:r>
    </w:p>
    <w:p w14:paraId="459C55C7" w14:textId="2360D186" w:rsidR="00B222CA" w:rsidRDefault="00B222CA" w:rsidP="003E4748">
      <w:pPr>
        <w:rPr>
          <w:ins w:id="90" w:author="Mitchell Smiley" w:date="2020-09-01T10:42:00Z"/>
        </w:rPr>
      </w:pPr>
    </w:p>
    <w:p w14:paraId="7A9D2E77" w14:textId="77777777" w:rsidR="003F6F1A" w:rsidRDefault="003F6F1A" w:rsidP="003F6F1A">
      <w:pPr>
        <w:pStyle w:val="Heading2"/>
        <w:rPr>
          <w:ins w:id="91" w:author="Mitchell Smiley" w:date="2020-09-01T10:42:00Z"/>
        </w:rPr>
      </w:pPr>
      <w:commentRangeStart w:id="92"/>
      <w:commentRangeStart w:id="93"/>
      <w:commentRangeEnd w:id="92"/>
      <w:commentRangeEnd w:id="93"/>
      <w:ins w:id="94" w:author="Mitchell Smiley" w:date="2020-09-01T10:42:00Z">
        <w:r>
          <w:t>Environmental Justice</w:t>
        </w:r>
        <w:r>
          <w:rPr>
            <w:rStyle w:val="CommentReference"/>
            <w:rFonts w:asciiTheme="minorHAnsi" w:eastAsiaTheme="minorHAnsi" w:hAnsiTheme="minorHAnsi" w:cstheme="minorBidi"/>
          </w:rPr>
          <w:commentReference w:id="95"/>
        </w:r>
      </w:ins>
    </w:p>
    <w:p w14:paraId="7B0C916C" w14:textId="2C0D61F0" w:rsidR="003F6F1A" w:rsidRDefault="003F6F1A" w:rsidP="003F6F1A">
      <w:pPr>
        <w:rPr>
          <w:ins w:id="96" w:author="Mitchell Smiley" w:date="2020-09-02T10:55:00Z"/>
        </w:rPr>
      </w:pPr>
      <w:ins w:id="97" w:author="Mitchell Smiley" w:date="2020-09-01T10:42:00Z">
        <w:r>
          <w:t xml:space="preserve">VML supports </w:t>
        </w:r>
        <w:r>
          <w:rPr>
            <w:rStyle w:val="CommentReference"/>
          </w:rPr>
          <w:commentReference w:id="92"/>
        </w:r>
        <w:r>
          <w:t>the fair treatment and full participation of all people, regardless of race, color, national origin, faith, disability, or income in the transparent development, implementation, and enforcement of environmental laws, regulations, and policies.</w:t>
        </w:r>
      </w:ins>
    </w:p>
    <w:p w14:paraId="1872F3CE" w14:textId="77777777" w:rsidR="00953C99" w:rsidRDefault="00953C99" w:rsidP="003F6F1A">
      <w:pPr>
        <w:rPr>
          <w:ins w:id="98" w:author="Mitchell Smiley" w:date="2020-09-01T10:42:00Z"/>
        </w:rPr>
      </w:pPr>
    </w:p>
    <w:p w14:paraId="2C33E8BA" w14:textId="25758E5A" w:rsidR="003F6F1A" w:rsidRDefault="003F6F1A" w:rsidP="003F6F1A">
      <w:pPr>
        <w:rPr>
          <w:ins w:id="99" w:author="Mitchell Smiley" w:date="2020-09-02T10:55:00Z"/>
        </w:rPr>
      </w:pPr>
      <w:ins w:id="100" w:author="Mitchell Smiley" w:date="2020-09-01T10:42:00Z">
        <w:r>
          <w:t xml:space="preserve">It is recognized that communities of color and low-income communities – generally referred to as environmental justice communities </w:t>
        </w:r>
        <w:r>
          <w:rPr>
            <w:rStyle w:val="CommentReference"/>
          </w:rPr>
          <w:commentReference w:id="93"/>
        </w:r>
        <w:r>
          <w:t xml:space="preserve">– have often been disproportionately negatively impacted by development of environmental policies and </w:t>
        </w:r>
        <w:r>
          <w:t xml:space="preserve">programs and in the siting of major public and private infrastructure projects and other developments. Inconsistent access to locally produced and sourced food </w:t>
        </w:r>
        <w:proofErr w:type="gramStart"/>
        <w:r>
          <w:t>in particular has</w:t>
        </w:r>
        <w:proofErr w:type="gramEnd"/>
        <w:r>
          <w:t xml:space="preserve"> had a significant impact on community health, welfare, and sustainability. </w:t>
        </w:r>
      </w:ins>
    </w:p>
    <w:p w14:paraId="29E2C7BF" w14:textId="77777777" w:rsidR="00300197" w:rsidRDefault="00300197" w:rsidP="003F6F1A">
      <w:pPr>
        <w:rPr>
          <w:ins w:id="101" w:author="Mitchell Smiley" w:date="2020-09-01T10:42:00Z"/>
        </w:rPr>
      </w:pPr>
    </w:p>
    <w:p w14:paraId="5E73F139" w14:textId="77777777" w:rsidR="003F6F1A" w:rsidRDefault="003F6F1A" w:rsidP="003F6F1A">
      <w:pPr>
        <w:rPr>
          <w:ins w:id="102" w:author="Mitchell Smiley" w:date="2020-09-01T10:42:00Z"/>
        </w:rPr>
      </w:pPr>
      <w:ins w:id="103" w:author="Mitchell Smiley" w:date="2020-09-01T10:42:00Z">
        <w:r>
          <w:t xml:space="preserve">Local governments have principal authority over local land use. Local governments also have specific and important insights on proposed environmental policies and programs and on development’s environmental, social, cultural, and economic impact. </w:t>
        </w:r>
      </w:ins>
    </w:p>
    <w:p w14:paraId="20FA06C1" w14:textId="77777777" w:rsidR="003F6F1A" w:rsidRPr="00AF41E7" w:rsidRDefault="003F6F1A" w:rsidP="003F6F1A">
      <w:pPr>
        <w:rPr>
          <w:ins w:id="104" w:author="Mitchell Smiley" w:date="2020-09-01T10:42:00Z"/>
          <w:color w:val="FF0000"/>
        </w:rPr>
      </w:pPr>
      <w:ins w:id="105" w:author="Mitchell Smiley" w:date="2020-09-01T10:42:00Z">
        <w:r>
          <w:t>VML believes localities can and should play a more collaborative role in the development of state environmental policies and programs and in determining infrastructure site suitability</w:t>
        </w:r>
        <w:r w:rsidRPr="00AF41E7">
          <w:rPr>
            <w:color w:val="FF0000"/>
          </w:rPr>
          <w:t>. Local governments have a clear interest in protecting their local vulnerable communities from disproportionate environmental and health impacts.</w:t>
        </w:r>
        <w:r>
          <w:rPr>
            <w:color w:val="FF0000"/>
          </w:rPr>
          <w:t xml:space="preserve"> </w:t>
        </w:r>
      </w:ins>
    </w:p>
    <w:p w14:paraId="32E1D4EF" w14:textId="77777777" w:rsidR="003F6F1A" w:rsidRDefault="003F6F1A" w:rsidP="003F6F1A">
      <w:pPr>
        <w:rPr>
          <w:ins w:id="106" w:author="Mitchell Smiley" w:date="2020-09-01T10:42:00Z"/>
        </w:rPr>
      </w:pPr>
      <w:ins w:id="107" w:author="Mitchell Smiley" w:date="2020-09-01T10:42:00Z">
        <w:r>
          <w:t xml:space="preserve">Environmental justice considerations are especially important when it comes to state regulatory processes for permitting major proposed public infrastructure or private infrastructure that is to have public benefit. Examples of such infrastructure include transportation facilities, electric generation and transmission facilities, solid waste facilities, and </w:t>
        </w:r>
        <w:proofErr w:type="spellStart"/>
        <w:r>
          <w:t>pipelines.As</w:t>
        </w:r>
        <w:proofErr w:type="spellEnd"/>
        <w:r>
          <w:t xml:space="preserve"> the state through its environmental regulatory boards and agencies increases its focus on environmental justice matters – especially on infrastructure siting and permitting matters – it is imperative that the state collaborate with local governments, especially in a project’s pre-planning and planning stages. In such early collaboration, it is important that the state ensure the locality has all relevant information and other subject resources so that the locality may meaningfully contribute to state’s planning and other </w:t>
        </w:r>
        <w:r>
          <w:lastRenderedPageBreak/>
          <w:t xml:space="preserve">regulatory processes and promote fair treatment. </w:t>
        </w:r>
        <w:commentRangeStart w:id="95"/>
        <w:commentRangeEnd w:id="95"/>
      </w:ins>
    </w:p>
    <w:p w14:paraId="5452C856" w14:textId="570E90D9" w:rsidR="003F6F1A" w:rsidRDefault="003F6F1A" w:rsidP="003E4748">
      <w:pPr>
        <w:rPr>
          <w:ins w:id="108" w:author="Mitchell Smiley" w:date="2020-09-01T10:42:00Z"/>
        </w:rPr>
      </w:pPr>
    </w:p>
    <w:p w14:paraId="7FF0B709" w14:textId="6500F7E5" w:rsidR="00BE16B7" w:rsidRPr="00562927" w:rsidRDefault="00F511E4" w:rsidP="00BE16B7">
      <w:pPr>
        <w:rPr>
          <w:ins w:id="109" w:author="Mitchell Smiley" w:date="2020-09-02T10:50:00Z"/>
          <w:b/>
          <w:bCs/>
          <w:rPrChange w:id="110" w:author="Mitchell Smiley" w:date="2020-09-02T10:50:00Z">
            <w:rPr>
              <w:ins w:id="111" w:author="Mitchell Smiley" w:date="2020-09-02T10:50:00Z"/>
              <w:sz w:val="22"/>
              <w:szCs w:val="22"/>
            </w:rPr>
          </w:rPrChange>
        </w:rPr>
      </w:pPr>
      <w:ins w:id="112" w:author="Mitchell Smiley" w:date="2020-09-02T10:57:00Z">
        <w:r>
          <w:rPr>
            <w:b/>
            <w:bCs/>
          </w:rPr>
          <w:t>FLOODING</w:t>
        </w:r>
      </w:ins>
    </w:p>
    <w:p w14:paraId="50AAD48C" w14:textId="77777777" w:rsidR="00BE16B7" w:rsidRDefault="00BE16B7" w:rsidP="00BE16B7">
      <w:pPr>
        <w:rPr>
          <w:ins w:id="113" w:author="Mitchell Smiley" w:date="2020-09-02T10:50:00Z"/>
          <w:rFonts w:cstheme="minorHAnsi"/>
        </w:rPr>
      </w:pPr>
      <w:ins w:id="114" w:author="Mitchell Smiley" w:date="2020-09-02T10:50:00Z">
        <w:r>
          <w:rPr>
            <w:rFonts w:cstheme="minorHAnsi"/>
          </w:rPr>
          <w:t>Virginia is experiencing more frequent and often more extreme storm events. These more frequent and intense storm events often lead to major local flooding challenges to both natural stream channels and stormwater infrastructure. Local, recurrent flooding has become a major issue in low-lying coastal Virginia, though no region has been spared and all contend with growing stormwater-control costs.</w:t>
        </w:r>
      </w:ins>
    </w:p>
    <w:p w14:paraId="44A8D780" w14:textId="77777777" w:rsidR="00BE16B7" w:rsidRDefault="00BE16B7" w:rsidP="00BE16B7">
      <w:pPr>
        <w:rPr>
          <w:ins w:id="115" w:author="Mitchell Smiley" w:date="2020-09-02T10:50:00Z"/>
          <w:rFonts w:cstheme="minorHAnsi"/>
        </w:rPr>
      </w:pPr>
    </w:p>
    <w:p w14:paraId="1C601EC5" w14:textId="77777777" w:rsidR="00BE16B7" w:rsidRDefault="00BE16B7" w:rsidP="00BE16B7">
      <w:pPr>
        <w:rPr>
          <w:ins w:id="116" w:author="Mitchell Smiley" w:date="2020-09-02T10:50:00Z"/>
          <w:rFonts w:cstheme="minorHAnsi"/>
        </w:rPr>
      </w:pPr>
      <w:ins w:id="117" w:author="Mitchell Smiley" w:date="2020-09-02T10:50:00Z">
        <w:r>
          <w:rPr>
            <w:rFonts w:cstheme="minorHAnsi"/>
          </w:rPr>
          <w:t>The General Assembly has focused more attention and dedicated more funds to address recurrent flooding issues. Most recently, the General Assembly created the Virginia Community Preparedness Fund to assist through loans or grants for flood prevention or protection projects and studies localities affected by recurrent flooding, sea level rise, and flooding from severe weather events.</w:t>
        </w:r>
      </w:ins>
    </w:p>
    <w:p w14:paraId="2E893A2B" w14:textId="77777777" w:rsidR="00BE16B7" w:rsidRDefault="00BE16B7" w:rsidP="00BE16B7">
      <w:pPr>
        <w:rPr>
          <w:ins w:id="118" w:author="Mitchell Smiley" w:date="2020-09-02T10:50:00Z"/>
          <w:rFonts w:cstheme="minorHAnsi"/>
        </w:rPr>
      </w:pPr>
      <w:ins w:id="119" w:author="Mitchell Smiley" w:date="2020-09-02T10:50:00Z">
        <w:r>
          <w:rPr>
            <w:rFonts w:cstheme="minorHAnsi"/>
          </w:rPr>
          <w:t xml:space="preserve"> </w:t>
        </w:r>
      </w:ins>
    </w:p>
    <w:p w14:paraId="61894BDA" w14:textId="77777777" w:rsidR="00BE16B7" w:rsidRDefault="00BE16B7" w:rsidP="00BE16B7">
      <w:pPr>
        <w:rPr>
          <w:ins w:id="120" w:author="Mitchell Smiley" w:date="2020-09-02T10:50:00Z"/>
          <w:rFonts w:cstheme="minorHAnsi"/>
        </w:rPr>
      </w:pPr>
      <w:ins w:id="121" w:author="Mitchell Smiley" w:date="2020-09-02T10:50:00Z">
        <w:r>
          <w:rPr>
            <w:rFonts w:cstheme="minorHAnsi"/>
          </w:rPr>
          <w:t>VML supports continued policy and funding to support localities contending with growing stormwater and other flooding challenges. Such support includes additional flood-control studies, coastal mapping, updated precipitation forecasts, and local and regional planning funds and technical support.</w:t>
        </w:r>
      </w:ins>
    </w:p>
    <w:p w14:paraId="64D7AB99" w14:textId="5F9C1086" w:rsidR="003F6F1A" w:rsidRDefault="003F6F1A" w:rsidP="003E4748">
      <w:pPr>
        <w:rPr>
          <w:ins w:id="122" w:author="Mitchell Smiley" w:date="2020-09-02T10:50:00Z"/>
        </w:rPr>
      </w:pPr>
    </w:p>
    <w:p w14:paraId="0132CC3C" w14:textId="77777777" w:rsidR="00BE16B7" w:rsidRPr="0005694F" w:rsidRDefault="00BE16B7" w:rsidP="003E4748"/>
    <w:p w14:paraId="7E5E860F" w14:textId="77777777" w:rsidR="003E4748" w:rsidRDefault="003E4748" w:rsidP="003E4748">
      <w:pPr>
        <w:pStyle w:val="Heading1"/>
        <w:rPr>
          <w:sz w:val="24"/>
        </w:rPr>
      </w:pPr>
      <w:smartTag w:uri="urn:schemas-microsoft-com:office:smarttags" w:element="place">
        <w:r>
          <w:rPr>
            <w:sz w:val="24"/>
          </w:rPr>
          <w:t>CHESAPEAKE BAY</w:t>
        </w:r>
      </w:smartTag>
    </w:p>
    <w:p w14:paraId="0B49F646" w14:textId="77777777" w:rsidR="003E4748" w:rsidRDefault="003E4748" w:rsidP="003E4748">
      <w:pPr>
        <w:rPr>
          <w:u w:val="single"/>
        </w:rPr>
      </w:pPr>
      <w:r>
        <w:t xml:space="preserve">The </w:t>
      </w:r>
      <w:smartTag w:uri="urn:schemas-microsoft-com:office:smarttags" w:element="place">
        <w:r>
          <w:t>Chesapeake Bay</w:t>
        </w:r>
      </w:smartTag>
      <w:r>
        <w:t xml:space="preserve"> provides vital economic and recreational benefits to all Virginians. The </w:t>
      </w:r>
      <w:r w:rsidRPr="00F250B5">
        <w:t>Commonwealth and federal government</w:t>
      </w:r>
      <w:r>
        <w:t xml:space="preserve"> must assume responsibility for leading the clean-up of the Bay </w:t>
      </w:r>
      <w:r w:rsidRPr="00954AE7">
        <w:t>and</w:t>
      </w:r>
      <w:r>
        <w:t xml:space="preserve"> work with its local governments -- in addition to the neighboring states -- to develop interstate as well as intrastate strategies designed to "Save the Bay." The </w:t>
      </w:r>
      <w:smartTag w:uri="urn:schemas-microsoft-com:office:smarttags" w:element="place">
        <w:r>
          <w:t>Chesapeake Bay</w:t>
        </w:r>
      </w:smartTag>
      <w:r>
        <w:t xml:space="preserve"> is a </w:t>
      </w:r>
      <w:r>
        <w:t xml:space="preserve">national treasure, and the state must work with the federal government to ensure adequate financial resources </w:t>
      </w:r>
      <w:r w:rsidRPr="00A74757">
        <w:t>are available to implement the</w:t>
      </w:r>
      <w:r>
        <w:t xml:space="preserve"> </w:t>
      </w:r>
      <w:r w:rsidRPr="00F250B5">
        <w:t>plan for complying with federal Clean Water Act</w:t>
      </w:r>
      <w:r>
        <w:t xml:space="preserve">. </w:t>
      </w:r>
      <w:r w:rsidRPr="00E942FA">
        <w:t xml:space="preserve">At the federal level VML </w:t>
      </w:r>
      <w:r>
        <w:t xml:space="preserve">supports </w:t>
      </w:r>
      <w:r w:rsidRPr="00E81ADC">
        <w:t>accountability and oversight</w:t>
      </w:r>
      <w:r w:rsidRPr="00E81ADC">
        <w:rPr>
          <w:b/>
          <w:i/>
        </w:rPr>
        <w:t xml:space="preserve"> </w:t>
      </w:r>
      <w:r w:rsidRPr="00E942FA">
        <w:t xml:space="preserve">which seeks to achieve greater cost-effectiveness in meeting pollution reduction targets. This will help localities address the expensive costs associated with the </w:t>
      </w:r>
      <w:smartTag w:uri="urn:schemas-microsoft-com:office:smarttags" w:element="place">
        <w:r w:rsidRPr="00E942FA">
          <w:t>Chesapeake Bay</w:t>
        </w:r>
      </w:smartTag>
      <w:r w:rsidRPr="00E942FA">
        <w:t xml:space="preserve"> cleanup.</w:t>
      </w:r>
    </w:p>
    <w:p w14:paraId="2F79829E" w14:textId="77777777" w:rsidR="003E4748" w:rsidRDefault="003E4748" w:rsidP="003E4748"/>
    <w:p w14:paraId="6394C129" w14:textId="3C5DFA59" w:rsidR="003E4748" w:rsidRDefault="003E4748" w:rsidP="003E4748">
      <w:r w:rsidRPr="00A74757">
        <w:t>Living resources such as oysters, crabs</w:t>
      </w:r>
      <w:r w:rsidRPr="0011158A">
        <w:t>,</w:t>
      </w:r>
      <w:r>
        <w:rPr>
          <w:u w:val="single"/>
        </w:rPr>
        <w:t xml:space="preserve"> </w:t>
      </w:r>
      <w:proofErr w:type="gramStart"/>
      <w:r w:rsidRPr="0011158A">
        <w:t>mussels</w:t>
      </w:r>
      <w:proofErr w:type="gramEnd"/>
      <w:r w:rsidRPr="00A74757">
        <w:t xml:space="preserve"> and underwater grasses are critical to water quality. Oysters </w:t>
      </w:r>
      <w:r w:rsidRPr="0011158A">
        <w:t xml:space="preserve">and mussels </w:t>
      </w:r>
      <w:proofErr w:type="gramStart"/>
      <w:r w:rsidRPr="00A74757">
        <w:t>in particular have</w:t>
      </w:r>
      <w:proofErr w:type="gramEnd"/>
      <w:r w:rsidRPr="00A74757">
        <w:t xml:space="preserve"> the capacity to filter sediments and reduce pollutants. While reductions from sewage treatment plants and urban runoff are important to restoring the </w:t>
      </w:r>
      <w:r w:rsidR="00134B8C">
        <w:t>B</w:t>
      </w:r>
      <w:r w:rsidRPr="00A74757">
        <w:t>ay</w:t>
      </w:r>
      <w:r w:rsidR="00C11EC9">
        <w:t xml:space="preserve">, </w:t>
      </w:r>
      <w:r w:rsidRPr="00A74757">
        <w:t xml:space="preserve">it will become increasingly expensive to reduce a smaller amount of pollutants from these sources resulting in a diminishing return for investment. Increasing those living resources that improve water quality should be considered as an </w:t>
      </w:r>
      <w:r w:rsidRPr="0011158A">
        <w:t xml:space="preserve">alternative to or work in combination with </w:t>
      </w:r>
      <w:r w:rsidRPr="00A74757">
        <w:t>expensive retrofits of urban areas</w:t>
      </w:r>
      <w:r>
        <w:t xml:space="preserve"> </w:t>
      </w:r>
      <w:proofErr w:type="gramStart"/>
      <w:r w:rsidRPr="0011158A">
        <w:t>in an attempt to</w:t>
      </w:r>
      <w:proofErr w:type="gramEnd"/>
      <w:r w:rsidRPr="0011158A">
        <w:t xml:space="preserve"> reduce costs and pollutants.</w:t>
      </w:r>
    </w:p>
    <w:p w14:paraId="41EF6151" w14:textId="117264DF" w:rsidR="005F4353" w:rsidRDefault="005F4353" w:rsidP="003E4748">
      <w:pPr>
        <w:rPr>
          <w:ins w:id="123" w:author="Mitchell Smiley" w:date="2020-09-01T10:43:00Z"/>
        </w:rPr>
      </w:pPr>
    </w:p>
    <w:p w14:paraId="010EBF67" w14:textId="77777777" w:rsidR="00AF1EB4" w:rsidRDefault="00AF1EB4" w:rsidP="00AF1EB4">
      <w:pPr>
        <w:rPr>
          <w:ins w:id="124" w:author="Mitchell Smiley" w:date="2020-09-01T10:43:00Z"/>
        </w:rPr>
      </w:pPr>
      <w:ins w:id="125" w:author="Mitchell Smiley" w:date="2020-09-01T10:43:00Z">
        <w:r>
          <w:t xml:space="preserve">It is noted that the Chesapeake Bay Phase III Watershed Implementation Plan (WIP III), with its 2025 deadline, is designed to bring together federal and state actions to reduce pollution in local waters and to improve the health of the Bay. While VML generally supports the goals of WIP III, it also must be acknowledged that it calls for often very costly improvements to locally-owned stormwater and wastewater treatment systems – thus underscoring even more the need for adequate federal and state financial assistance. </w:t>
        </w:r>
      </w:ins>
    </w:p>
    <w:p w14:paraId="6C948A63" w14:textId="651F03FD" w:rsidR="00AF1EB4" w:rsidRDefault="00AF1EB4" w:rsidP="003E4748">
      <w:pPr>
        <w:rPr>
          <w:ins w:id="126" w:author="Mitchell Smiley" w:date="2020-09-01T10:43:00Z"/>
        </w:rPr>
      </w:pPr>
    </w:p>
    <w:p w14:paraId="71E8FF89" w14:textId="77777777" w:rsidR="00AF1EB4" w:rsidRPr="00A74757" w:rsidRDefault="00AF1EB4" w:rsidP="003E4748"/>
    <w:p w14:paraId="4786E4E1" w14:textId="06923C5A" w:rsidR="003E4748" w:rsidRPr="00134B8C" w:rsidRDefault="003E4748" w:rsidP="003E4748">
      <w:pPr>
        <w:rPr>
          <w:strike/>
        </w:rPr>
      </w:pPr>
      <w:r>
        <w:t xml:space="preserve">The Commonwealth must continue to </w:t>
      </w:r>
      <w:r w:rsidR="00C75F23" w:rsidRPr="00134B8C">
        <w:t>fully fund the Water Quality Improvement Fund and provide financial assistance fo</w:t>
      </w:r>
      <w:r w:rsidR="00C956B1" w:rsidRPr="00134B8C">
        <w:t xml:space="preserve">r </w:t>
      </w:r>
      <w:r w:rsidRPr="00134B8C">
        <w:t>l</w:t>
      </w:r>
      <w:r>
        <w:t xml:space="preserve">ocal </w:t>
      </w:r>
      <w:r>
        <w:lastRenderedPageBreak/>
        <w:t>government water quality improvement projects in Virginia at appropriate levels designed to clean up the Bay</w:t>
      </w:r>
      <w:r w:rsidR="00097E0D">
        <w:t xml:space="preserve"> </w:t>
      </w:r>
      <w:r w:rsidR="00097E0D" w:rsidRPr="00134B8C">
        <w:t>and its tributaries</w:t>
      </w:r>
      <w:r>
        <w:t xml:space="preserve">. </w:t>
      </w:r>
      <w:r w:rsidRPr="00FA6F72">
        <w:t>T</w:t>
      </w:r>
      <w:r>
        <w:t xml:space="preserve">he </w:t>
      </w:r>
      <w:r w:rsidRPr="00FA6F72">
        <w:t>Commonwealth would defeat the spirit of community partnership if it</w:t>
      </w:r>
      <w:r>
        <w:t xml:space="preserve"> required local governments to undertake unfunded mandates</w:t>
      </w:r>
      <w:r w:rsidR="00097E0D">
        <w:t xml:space="preserve"> </w:t>
      </w:r>
      <w:r w:rsidR="00097E0D" w:rsidRPr="00134B8C">
        <w:t>for water quality improvement project</w:t>
      </w:r>
      <w:r w:rsidR="00587D6E" w:rsidRPr="00134B8C">
        <w:t>s</w:t>
      </w:r>
      <w:r w:rsidR="00134B8C" w:rsidRPr="00134B8C">
        <w:t>.</w:t>
      </w:r>
    </w:p>
    <w:p w14:paraId="1D075997" w14:textId="77777777" w:rsidR="003E4748" w:rsidRDefault="003E4748" w:rsidP="003E4748"/>
    <w:p w14:paraId="3E04C521" w14:textId="77777777" w:rsidR="003E4748" w:rsidRDefault="003E4748" w:rsidP="003E4748">
      <w:pPr>
        <w:pStyle w:val="Heading1"/>
        <w:rPr>
          <w:sz w:val="24"/>
        </w:rPr>
      </w:pPr>
      <w:r>
        <w:rPr>
          <w:sz w:val="24"/>
        </w:rPr>
        <w:t>HIGHWAY BEAUTIFICATION</w:t>
      </w:r>
    </w:p>
    <w:p w14:paraId="580B6392" w14:textId="527AF19D" w:rsidR="003E4748" w:rsidRDefault="003E4748" w:rsidP="003E4748">
      <w:r>
        <w:t xml:space="preserve">VML is discouraged that modification to the Federal Highway Beautification Act has undermined local authority and continues to allow tree-cutting simply for billboard visibility. </w:t>
      </w:r>
      <w:r w:rsidRPr="00FA6F72">
        <w:t>The General Assembly should enact l</w:t>
      </w:r>
      <w:r>
        <w:t xml:space="preserve">egislation that restores local government authority to remove billboards along federal highways through amortization; supports local governments’ ability to require non-conforming signs along federal highways to comply with size and height requirements without cash payments; allows local governments to require the removal of billboards in inappropriate locations, especially in rurally-designated scenic, historic, and residential areas; and provides local governments with the authority by local ordinance to prohibit the construction or to determine the placement of any new billboards.  </w:t>
      </w:r>
    </w:p>
    <w:p w14:paraId="519400AE" w14:textId="77777777" w:rsidR="009720E3" w:rsidRDefault="009720E3" w:rsidP="003E4748"/>
    <w:p w14:paraId="05362D7E" w14:textId="6D2D4734" w:rsidR="003E4748" w:rsidRDefault="003E4748" w:rsidP="003E4748">
      <w:r>
        <w:t xml:space="preserve">VML encourages the local identification of roads with special natural, historical, scenic, or cultural values and encourages local enhancement and protection of these scenic byways.  </w:t>
      </w:r>
    </w:p>
    <w:p w14:paraId="7D118E86" w14:textId="77777777" w:rsidR="009720E3" w:rsidRDefault="009720E3" w:rsidP="003E4748"/>
    <w:p w14:paraId="4D001AFC" w14:textId="77777777" w:rsidR="003E4748" w:rsidRPr="0011158A" w:rsidRDefault="003E4748" w:rsidP="003E4748">
      <w:r w:rsidRPr="0011158A">
        <w:t xml:space="preserve">VML encourages assisting in the progress towards a reduced consumer waste environment by invoking extended producer responsibility.  We ask that producers and first importers of plastic products consider having a strategy for how they will recover or dispose, without cost to taxpayers, their products when consumers are done with them, as a condition of sale </w:t>
      </w:r>
      <w:r w:rsidRPr="0011158A">
        <w:t xml:space="preserve">in a municipality. This strategy should include measurable results, </w:t>
      </w:r>
      <w:proofErr w:type="gramStart"/>
      <w:r w:rsidRPr="0011158A">
        <w:t>outcomes</w:t>
      </w:r>
      <w:proofErr w:type="gramEnd"/>
      <w:r w:rsidRPr="0011158A">
        <w:t xml:space="preserve"> and timetables for achievement.</w:t>
      </w:r>
    </w:p>
    <w:p w14:paraId="18181ADA" w14:textId="77777777" w:rsidR="003E4748" w:rsidRPr="000C6098" w:rsidRDefault="003E4748" w:rsidP="003E4748">
      <w:pPr>
        <w:rPr>
          <w:u w:val="single"/>
        </w:rPr>
      </w:pPr>
    </w:p>
    <w:p w14:paraId="6FCAE6D9" w14:textId="77777777" w:rsidR="003E4748" w:rsidRDefault="003E4748" w:rsidP="003E4748">
      <w:pPr>
        <w:pStyle w:val="Heading1"/>
        <w:rPr>
          <w:sz w:val="24"/>
        </w:rPr>
      </w:pPr>
      <w:r>
        <w:rPr>
          <w:sz w:val="24"/>
        </w:rPr>
        <w:t xml:space="preserve">TRANSPORTATION AND </w:t>
      </w:r>
      <w:smartTag w:uri="urn:schemas-microsoft-com:office:smarttags" w:element="place">
        <w:smartTag w:uri="urn:schemas-microsoft-com:office:smarttags" w:element="PlaceName">
          <w:r>
            <w:rPr>
              <w:sz w:val="24"/>
            </w:rPr>
            <w:t>LOCAL</w:t>
          </w:r>
        </w:smartTag>
        <w:r>
          <w:rPr>
            <w:sz w:val="24"/>
          </w:rPr>
          <w:t xml:space="preserve"> </w:t>
        </w:r>
        <w:smartTag w:uri="urn:schemas-microsoft-com:office:smarttags" w:element="PlaceType">
          <w:r>
            <w:rPr>
              <w:sz w:val="24"/>
            </w:rPr>
            <w:t>LAND</w:t>
          </w:r>
        </w:smartTag>
      </w:smartTag>
      <w:r>
        <w:rPr>
          <w:sz w:val="24"/>
        </w:rPr>
        <w:t xml:space="preserve"> USE PLANNING</w:t>
      </w:r>
    </w:p>
    <w:p w14:paraId="3F9B7D93" w14:textId="77777777" w:rsidR="00E3255E" w:rsidRDefault="003E4748" w:rsidP="003E4748">
      <w:r>
        <w:t xml:space="preserve">VML supports the re-initiation of the state's former environmental review procedure for state highway projects. VML recognizes the potential benefits of such a procedure including the benefits to transportation planning and resource management.  </w:t>
      </w:r>
    </w:p>
    <w:p w14:paraId="27F47871" w14:textId="77777777" w:rsidR="00E3255E" w:rsidRDefault="00E3255E" w:rsidP="003E4748"/>
    <w:p w14:paraId="560701E0" w14:textId="03BDEB31" w:rsidR="003E4748" w:rsidRDefault="003E4748" w:rsidP="003E4748">
      <w:r>
        <w:t>However, any such procedure and/or review is incomplete if it does not evaluate the proposed impacts against the state-required local comprehensive plans. VML believes that the environmental review process for public roads should incorporate the local comprehensive plan and involve and take into the account the views of local officials.</w:t>
      </w:r>
    </w:p>
    <w:p w14:paraId="65DFCFB4" w14:textId="77777777" w:rsidR="003E4748" w:rsidRDefault="003E4748" w:rsidP="003E4748"/>
    <w:p w14:paraId="56302AB8" w14:textId="77777777" w:rsidR="003E4748" w:rsidRDefault="003E4748" w:rsidP="003E4748">
      <w:r>
        <w:t xml:space="preserve">In all permitting, the DEQ should defer to local zoning decisions prior to the issuance of any permits.  Moreover, in exercising its permitting authority, DEQ should recognize the possible cumulative impacts of its permitting activities. </w:t>
      </w:r>
    </w:p>
    <w:p w14:paraId="10E3B820" w14:textId="77777777" w:rsidR="003E4748" w:rsidRDefault="003E4748" w:rsidP="003E4748"/>
    <w:p w14:paraId="0B1B70F4" w14:textId="77777777" w:rsidR="003E4748" w:rsidRDefault="003E4748" w:rsidP="003E4748">
      <w:pPr>
        <w:pStyle w:val="Heading1"/>
        <w:rPr>
          <w:sz w:val="24"/>
        </w:rPr>
      </w:pPr>
      <w:r>
        <w:rPr>
          <w:sz w:val="24"/>
        </w:rPr>
        <w:t xml:space="preserve">HAZARDOUS </w:t>
      </w:r>
      <w:r w:rsidRPr="00E23773">
        <w:rPr>
          <w:sz w:val="24"/>
        </w:rPr>
        <w:t xml:space="preserve">LIQUID </w:t>
      </w:r>
      <w:r w:rsidRPr="00E81ADC">
        <w:rPr>
          <w:sz w:val="24"/>
        </w:rPr>
        <w:t>AND GAS</w:t>
      </w:r>
      <w:r w:rsidRPr="00E23773">
        <w:rPr>
          <w:sz w:val="24"/>
        </w:rPr>
        <w:t xml:space="preserve"> </w:t>
      </w:r>
      <w:r>
        <w:rPr>
          <w:sz w:val="24"/>
        </w:rPr>
        <w:t>PIPELINES</w:t>
      </w:r>
    </w:p>
    <w:p w14:paraId="36C90580" w14:textId="52726788" w:rsidR="003E4748" w:rsidRDefault="003E4748" w:rsidP="003E4748">
      <w:r>
        <w:t xml:space="preserve">The Commonwealth and local governments should adopt appropriate restrictions on development near </w:t>
      </w:r>
      <w:r w:rsidRPr="00E23773">
        <w:t xml:space="preserve">liquid </w:t>
      </w:r>
      <w:r w:rsidRPr="00E81ADC">
        <w:t>and gas</w:t>
      </w:r>
      <w:r w:rsidRPr="00E23773">
        <w:t xml:space="preserve"> pipelines and require liquid </w:t>
      </w:r>
      <w:r w:rsidRPr="00E81ADC">
        <w:t>and gas</w:t>
      </w:r>
      <w:r w:rsidRPr="00E23773">
        <w:t xml:space="preserve"> p</w:t>
      </w:r>
      <w:r>
        <w:t>ipeline operators to take safeguards to reduce the risk of oil</w:t>
      </w:r>
      <w:r w:rsidR="00D932E9">
        <w:t xml:space="preserve">, </w:t>
      </w:r>
      <w:r w:rsidR="00D932E9" w:rsidRPr="009720E3">
        <w:t>gas</w:t>
      </w:r>
      <w:r w:rsidR="00EC04AB">
        <w:t xml:space="preserve"> </w:t>
      </w:r>
      <w:r w:rsidR="00EC04AB" w:rsidRPr="00224CAB">
        <w:t>and other pipeline product</w:t>
      </w:r>
      <w:r w:rsidRPr="00224CAB">
        <w:t xml:space="preserve"> spills</w:t>
      </w:r>
      <w:r w:rsidR="00224CAB">
        <w:t xml:space="preserve"> and </w:t>
      </w:r>
      <w:r w:rsidR="00EC04AB" w:rsidRPr="00224CAB">
        <w:t>leaks</w:t>
      </w:r>
      <w:r>
        <w:t>, particularly in environmentally sensitive areas.</w:t>
      </w:r>
    </w:p>
    <w:p w14:paraId="00B41F3B" w14:textId="77777777" w:rsidR="003E4748" w:rsidRDefault="003E4748" w:rsidP="003E4748"/>
    <w:p w14:paraId="191EDACD" w14:textId="77777777" w:rsidR="003E4748" w:rsidRDefault="003E4748" w:rsidP="003E4748">
      <w:pPr>
        <w:pStyle w:val="Heading4"/>
        <w:rPr>
          <w:b/>
          <w:strike w:val="0"/>
          <w:u w:val="none"/>
        </w:rPr>
      </w:pPr>
      <w:r>
        <w:rPr>
          <w:b/>
          <w:strike w:val="0"/>
          <w:u w:val="none"/>
        </w:rPr>
        <w:t>BIOSOLIDS</w:t>
      </w:r>
    </w:p>
    <w:p w14:paraId="4FBC9F13" w14:textId="0156F087" w:rsidR="003E4748" w:rsidRDefault="003E4748" w:rsidP="003E4748">
      <w:r>
        <w:t xml:space="preserve">VML supports and encourages the beneficial recycle/reuse of biosolids on farms and as a crop nutrient and soil amendment in accordance with federal and state handling and disposal regulation and </w:t>
      </w:r>
      <w:r>
        <w:lastRenderedPageBreak/>
        <w:t xml:space="preserve">supports local authority to monitor and reasonably regulate biosolids.  VML supports full compliance with all applicable federal, </w:t>
      </w:r>
      <w:proofErr w:type="gramStart"/>
      <w:r>
        <w:t>state</w:t>
      </w:r>
      <w:proofErr w:type="gramEnd"/>
      <w:r>
        <w:t xml:space="preserve"> and local requirements regarding production at the wastewater treatment facility, and management, transportation, storage and use of biosolids away from the facility.  This includes good housekeeping practices for biosolids production, processing, </w:t>
      </w:r>
      <w:proofErr w:type="gramStart"/>
      <w:r>
        <w:t>transport</w:t>
      </w:r>
      <w:proofErr w:type="gramEnd"/>
      <w:r>
        <w:t xml:space="preserve"> and storage, and during final use or disposal operations.</w:t>
      </w:r>
    </w:p>
    <w:p w14:paraId="122F6E84" w14:textId="77777777" w:rsidR="003E4748" w:rsidRDefault="003E4748" w:rsidP="003E4748">
      <w:pPr>
        <w:jc w:val="both"/>
        <w:rPr>
          <w:b/>
          <w:bCs/>
          <w:i/>
          <w:iCs/>
          <w:szCs w:val="28"/>
        </w:rPr>
      </w:pPr>
    </w:p>
    <w:p w14:paraId="0BABB132" w14:textId="1A47CB21" w:rsidR="003E4748" w:rsidRPr="00F250B5" w:rsidRDefault="003E4748" w:rsidP="003E4748">
      <w:pPr>
        <w:rPr>
          <w:b/>
        </w:rPr>
      </w:pPr>
      <w:r w:rsidRPr="00F250B5">
        <w:rPr>
          <w:b/>
        </w:rPr>
        <w:t>URANIUM MINING</w:t>
      </w:r>
    </w:p>
    <w:p w14:paraId="54B97A38" w14:textId="77777777" w:rsidR="003E4748" w:rsidRPr="00F250B5" w:rsidRDefault="003E4748" w:rsidP="003E4748">
      <w:pPr>
        <w:rPr>
          <w:iCs/>
        </w:rPr>
      </w:pPr>
      <w:r w:rsidRPr="00F250B5">
        <w:rPr>
          <w:iCs/>
        </w:rPr>
        <w:t>Uranium mining, milling and waste disposal of generated wastes poses health and environmental problems for Virginians</w:t>
      </w:r>
      <w:r>
        <w:rPr>
          <w:iCs/>
        </w:rPr>
        <w:t>.</w:t>
      </w:r>
      <w:r w:rsidRPr="00FA6F72">
        <w:rPr>
          <w:iCs/>
        </w:rPr>
        <w:t xml:space="preserve"> VML supports </w:t>
      </w:r>
      <w:r w:rsidRPr="00FA6F72">
        <w:rPr>
          <w:rFonts w:cs="Arial"/>
          <w:color w:val="000000"/>
          <w:szCs w:val="22"/>
        </w:rPr>
        <w:t>studies that evaluate the impacts of radiation and other pollutants from mill tailings on (1) downstream water supplies; and (2) the health and safety of uranium miners</w:t>
      </w:r>
      <w:r w:rsidRPr="00FA6F72">
        <w:rPr>
          <w:rFonts w:cs="Arial"/>
          <w:iCs/>
          <w:color w:val="000000"/>
          <w:szCs w:val="22"/>
        </w:rPr>
        <w:t>.</w:t>
      </w:r>
      <w:r w:rsidRPr="00F250B5">
        <w:rPr>
          <w:iCs/>
        </w:rPr>
        <w:t xml:space="preserve"> </w:t>
      </w:r>
    </w:p>
    <w:p w14:paraId="6A9292E1" w14:textId="77777777" w:rsidR="003E4748" w:rsidRPr="00F250B5" w:rsidRDefault="003E4748" w:rsidP="003E4748"/>
    <w:p w14:paraId="1419A818" w14:textId="65FE042E" w:rsidR="003E4748" w:rsidRDefault="003E4748" w:rsidP="003E4748">
      <w:pPr>
        <w:rPr>
          <w:i/>
        </w:rPr>
      </w:pPr>
      <w:r w:rsidRPr="00FA6F72">
        <w:rPr>
          <w:rFonts w:cs="Arial"/>
          <w:color w:val="000000"/>
          <w:szCs w:val="22"/>
        </w:rPr>
        <w:t xml:space="preserve">VML supports the current moratorium on the mining and milling of uranium in the </w:t>
      </w:r>
      <w:smartTag w:uri="urn:schemas-microsoft-com:office:smarttags" w:element="place">
        <w:smartTag w:uri="urn:schemas-microsoft-com:office:smarttags" w:element="PlaceType">
          <w:r w:rsidRPr="00FA6F72">
            <w:rPr>
              <w:rFonts w:cs="Arial"/>
              <w:color w:val="000000"/>
              <w:szCs w:val="22"/>
            </w:rPr>
            <w:t>Commonwealth</w:t>
          </w:r>
        </w:smartTag>
        <w:r w:rsidRPr="00FA6F72">
          <w:rPr>
            <w:rFonts w:cs="Arial"/>
            <w:color w:val="000000"/>
            <w:szCs w:val="22"/>
          </w:rPr>
          <w:t xml:space="preserve"> of </w:t>
        </w:r>
        <w:smartTag w:uri="urn:schemas-microsoft-com:office:smarttags" w:element="PlaceName">
          <w:r w:rsidRPr="00FA6F72">
            <w:rPr>
              <w:rFonts w:cs="Arial"/>
              <w:color w:val="000000"/>
              <w:szCs w:val="22"/>
            </w:rPr>
            <w:t>Virginia</w:t>
          </w:r>
        </w:smartTag>
      </w:smartTag>
      <w:r w:rsidRPr="00FA6F72">
        <w:rPr>
          <w:rFonts w:cs="Arial"/>
          <w:color w:val="000000"/>
          <w:szCs w:val="22"/>
        </w:rPr>
        <w:t xml:space="preserve"> until studies demonstrate that it is safe for the environment and health of citizens.  Any studies </w:t>
      </w:r>
      <w:r w:rsidRPr="00A74757">
        <w:rPr>
          <w:rFonts w:cs="Arial"/>
          <w:iCs/>
          <w:color w:val="000000"/>
          <w:szCs w:val="22"/>
        </w:rPr>
        <w:t>or efforts to develop a regulatory framework should address the concerns, warnings, and conclusions contained in the National Academies of Sciences report to the Commonwealth entitled “Uranium Mining in Virginia” and dated December 2011.  Furthermore, the state should take no action to preempt, eliminate, or preclude local government jurisdiction with respect to whether uranium mining would be allowed in the respective jurisdiction.</w:t>
      </w:r>
      <w:r w:rsidRPr="000B321A">
        <w:rPr>
          <w:i/>
        </w:rPr>
        <w:t xml:space="preserve"> </w:t>
      </w:r>
    </w:p>
    <w:p w14:paraId="5CF34787" w14:textId="77777777" w:rsidR="00AA448C" w:rsidRPr="00AA448C" w:rsidRDefault="00AA448C" w:rsidP="003E4748"/>
    <w:p w14:paraId="6D270BD1" w14:textId="709BF954" w:rsidR="003E4748" w:rsidRPr="00A74757" w:rsidRDefault="003E4748" w:rsidP="003E4748">
      <w:r w:rsidRPr="00A74757">
        <w:rPr>
          <w:b/>
        </w:rPr>
        <w:t>HYDRAULIC FRACTURING</w:t>
      </w:r>
    </w:p>
    <w:p w14:paraId="0DFD375B" w14:textId="14271527" w:rsidR="003E4748" w:rsidRDefault="003E4748" w:rsidP="003E4748">
      <w:r w:rsidRPr="00E81ADC">
        <w:t xml:space="preserve">The process of hydraulic fracturing raises concerns about the potential pollution of groundwater, the depletion of water supplies and an increase in seismic activity in previously benign or inactive zones.  The consequences potentially are costly, </w:t>
      </w:r>
      <w:proofErr w:type="gramStart"/>
      <w:r w:rsidRPr="00E81ADC">
        <w:t>irreversible</w:t>
      </w:r>
      <w:proofErr w:type="gramEnd"/>
      <w:r w:rsidRPr="00E81ADC">
        <w:t xml:space="preserve"> and devastating to local communities. </w:t>
      </w:r>
      <w:r w:rsidRPr="00A74757">
        <w:t xml:space="preserve">VML supports </w:t>
      </w:r>
      <w:ins w:id="127" w:author="Mitchell Smiley" w:date="2020-09-01T10:48:00Z">
        <w:r w:rsidR="002B36E5">
          <w:t xml:space="preserve">the state’s </w:t>
        </w:r>
        <w:commentRangeStart w:id="128"/>
        <w:r w:rsidR="002B36E5">
          <w:t>prohibition</w:t>
        </w:r>
        <w:commentRangeEnd w:id="128"/>
        <w:r w:rsidR="002B36E5">
          <w:rPr>
            <w:rStyle w:val="CommentReference"/>
          </w:rPr>
          <w:commentReference w:id="128"/>
        </w:r>
        <w:r w:rsidR="002B36E5">
          <w:t xml:space="preserve"> on hydraulic fracturing in groundwater management areas. </w:t>
        </w:r>
      </w:ins>
      <w:del w:id="129" w:author="Mitchell Smiley" w:date="2020-09-01T10:48:00Z">
        <w:r w:rsidRPr="00A74757" w:rsidDel="002B36E5">
          <w:delText xml:space="preserve">a state regulatory program that addresses these concerns while protecting the authority of local governments to regulate this type of mining activity </w:delText>
        </w:r>
        <w:r w:rsidRPr="0011158A" w:rsidDel="002B36E5">
          <w:delText xml:space="preserve">along with ancillary activities </w:delText>
        </w:r>
        <w:r w:rsidRPr="00A74757" w:rsidDel="002B36E5">
          <w:delText>through its land use ordinances.</w:delText>
        </w:r>
      </w:del>
    </w:p>
    <w:p w14:paraId="10BAA6D4" w14:textId="77777777" w:rsidR="00B10667" w:rsidRDefault="00B10667" w:rsidP="003E4748"/>
    <w:p w14:paraId="54A23244" w14:textId="3A6CDFB5" w:rsidR="003E4748" w:rsidRPr="0011158A" w:rsidRDefault="003E4748" w:rsidP="003E4748">
      <w:pPr>
        <w:rPr>
          <w:b/>
        </w:rPr>
      </w:pPr>
      <w:r w:rsidRPr="0011158A">
        <w:rPr>
          <w:b/>
        </w:rPr>
        <w:t>COAL ASH/NUCLEAR WASTE</w:t>
      </w:r>
    </w:p>
    <w:p w14:paraId="6EE39162" w14:textId="77777777" w:rsidR="00AA448C" w:rsidRDefault="003E4748" w:rsidP="003E4748">
      <w:pPr>
        <w:rPr>
          <w:strike/>
        </w:rPr>
      </w:pPr>
      <w:proofErr w:type="gramStart"/>
      <w:r w:rsidRPr="0011158A">
        <w:t>In order to</w:t>
      </w:r>
      <w:proofErr w:type="gramEnd"/>
      <w:r w:rsidRPr="0011158A">
        <w:t xml:space="preserve"> ensure against accidental contamination of ground</w:t>
      </w:r>
      <w:r w:rsidR="00EC04AB">
        <w:t xml:space="preserve"> </w:t>
      </w:r>
      <w:r w:rsidR="00EC04AB" w:rsidRPr="00224CAB">
        <w:t>and surface</w:t>
      </w:r>
      <w:r w:rsidR="00EC04AB">
        <w:t xml:space="preserve"> </w:t>
      </w:r>
      <w:r w:rsidRPr="0011158A">
        <w:t>water</w:t>
      </w:r>
      <w:r w:rsidR="00EC04AB">
        <w:t>s</w:t>
      </w:r>
      <w:r w:rsidRPr="0011158A">
        <w:t>, coal</w:t>
      </w:r>
      <w:r w:rsidR="00EC04AB">
        <w:t xml:space="preserve"> </w:t>
      </w:r>
      <w:r w:rsidR="00EC04AB" w:rsidRPr="00224CAB">
        <w:t>and other energy production</w:t>
      </w:r>
      <w:r w:rsidRPr="0011158A">
        <w:t xml:space="preserve"> by-products should be required to be removed to a permitted </w:t>
      </w:r>
      <w:r w:rsidR="00EC04AB" w:rsidRPr="00224CAB">
        <w:t>disposal facility</w:t>
      </w:r>
      <w:r w:rsidRPr="0011158A">
        <w:t xml:space="preserve"> meeting Federal criteria for this class of waste.  Reclamation </w:t>
      </w:r>
      <w:r w:rsidRPr="00224CAB">
        <w:t xml:space="preserve">of </w:t>
      </w:r>
      <w:r w:rsidR="00EC04AB" w:rsidRPr="00224CAB">
        <w:t>such by-product</w:t>
      </w:r>
      <w:r w:rsidRPr="0011158A">
        <w:t xml:space="preserve"> impoundment site</w:t>
      </w:r>
      <w:r w:rsidR="00EC04AB" w:rsidRPr="00224CAB">
        <w:t>s</w:t>
      </w:r>
      <w:r w:rsidRPr="0011158A">
        <w:t xml:space="preserve"> must be consistent with Federal mine reclamation standards. These requirements also apply to impoundment sites that have been closed by capping in place or have received approval for closure by capping in place</w:t>
      </w:r>
      <w:r>
        <w:t>.</w:t>
      </w:r>
      <w:r w:rsidR="00323C24">
        <w:t xml:space="preserve">  VML </w:t>
      </w:r>
      <w:r w:rsidR="008E18AA" w:rsidRPr="00AA448C">
        <w:t>recognize</w:t>
      </w:r>
      <w:r w:rsidR="00F21507" w:rsidRPr="00AA448C">
        <w:t>s</w:t>
      </w:r>
      <w:r w:rsidR="00F21507">
        <w:rPr>
          <w:u w:val="single"/>
        </w:rPr>
        <w:t xml:space="preserve"> </w:t>
      </w:r>
    </w:p>
    <w:p w14:paraId="5E26D0DD" w14:textId="20D54737" w:rsidR="005D4244" w:rsidRDefault="00B10667" w:rsidP="003F30C0">
      <w:r>
        <w:t xml:space="preserve"> the Dominion Energy</w:t>
      </w:r>
      <w:r w:rsidR="00323C24">
        <w:t xml:space="preserve"> initiative to study </w:t>
      </w:r>
      <w:proofErr w:type="gramStart"/>
      <w:r w:rsidR="00323C24">
        <w:t>all of</w:t>
      </w:r>
      <w:proofErr w:type="gramEnd"/>
      <w:r w:rsidR="00323C24">
        <w:t xml:space="preserve"> its coal ash ponds in order to identify the ones with the highest risk.  VML requests that Dominion provide a detailed plan to address the highest risk sites.  </w:t>
      </w:r>
      <w:r w:rsidR="005D4244">
        <w:br w:type="page"/>
      </w:r>
    </w:p>
    <w:p w14:paraId="013AE3B8" w14:textId="3B41F082" w:rsidR="005D4244" w:rsidRPr="005D4244" w:rsidDel="002B36E5" w:rsidRDefault="005D4244" w:rsidP="005D4244">
      <w:pPr>
        <w:rPr>
          <w:del w:id="130" w:author="Mitchell Smiley" w:date="2020-09-01T10:48:00Z"/>
          <w:rFonts w:eastAsiaTheme="minorHAnsi"/>
          <w:b/>
          <w:bCs/>
          <w:sz w:val="28"/>
          <w:szCs w:val="28"/>
        </w:rPr>
      </w:pPr>
      <w:del w:id="131" w:author="Mitchell Smiley" w:date="2020-09-01T10:48:00Z">
        <w:r w:rsidRPr="005D4244" w:rsidDel="002B36E5">
          <w:rPr>
            <w:rFonts w:eastAsiaTheme="minorHAnsi"/>
            <w:b/>
            <w:bCs/>
            <w:sz w:val="28"/>
            <w:szCs w:val="28"/>
          </w:rPr>
          <w:lastRenderedPageBreak/>
          <w:delText>Environmental Quality Appendix A</w:delText>
        </w:r>
      </w:del>
    </w:p>
    <w:p w14:paraId="4B3EAAA9" w14:textId="6BB46E83" w:rsidR="005D4244" w:rsidRPr="005D4244" w:rsidDel="002B36E5" w:rsidRDefault="005D4244" w:rsidP="005D4244">
      <w:pPr>
        <w:rPr>
          <w:del w:id="132" w:author="Mitchell Smiley" w:date="2020-09-01T10:48:00Z"/>
          <w:rFonts w:eastAsiaTheme="minorHAnsi"/>
          <w:b/>
          <w:bCs/>
        </w:rPr>
      </w:pPr>
    </w:p>
    <w:p w14:paraId="3E2604AA" w14:textId="20B31336" w:rsidR="005D4244" w:rsidRPr="005D4244" w:rsidDel="002B36E5" w:rsidRDefault="00166989" w:rsidP="005D4244">
      <w:pPr>
        <w:rPr>
          <w:del w:id="133" w:author="Mitchell Smiley" w:date="2020-09-01T10:48:00Z"/>
          <w:rFonts w:eastAsiaTheme="minorHAnsi"/>
        </w:rPr>
      </w:pPr>
      <w:del w:id="134" w:author="Mitchell Smiley" w:date="2020-09-01T10:48:00Z">
        <w:r w:rsidDel="002B36E5">
          <w:rPr>
            <w:rFonts w:eastAsiaTheme="minorHAnsi"/>
            <w:b/>
            <w:bCs/>
          </w:rPr>
          <w:delText xml:space="preserve">REMOVING BARRIERS TO DISTRIBUTED SOLAR – TARGETED ISSUES FOR CONSIDERATION </w:delText>
        </w:r>
      </w:del>
    </w:p>
    <w:p w14:paraId="538DC8F2" w14:textId="10F4AFC6" w:rsidR="005D4244" w:rsidRPr="005D4244" w:rsidDel="002B36E5" w:rsidRDefault="005D4244" w:rsidP="005D4244">
      <w:pPr>
        <w:rPr>
          <w:del w:id="135" w:author="Mitchell Smiley" w:date="2020-09-01T10:48:00Z"/>
          <w:rFonts w:eastAsiaTheme="minorHAnsi"/>
        </w:rPr>
      </w:pPr>
    </w:p>
    <w:p w14:paraId="0162C7EE" w14:textId="2D4747DB" w:rsidR="005D4244" w:rsidRPr="005D4244" w:rsidDel="002B36E5" w:rsidRDefault="005D4244" w:rsidP="005D4244">
      <w:pPr>
        <w:rPr>
          <w:del w:id="136" w:author="Mitchell Smiley" w:date="2020-09-01T10:48:00Z"/>
          <w:rFonts w:eastAsiaTheme="minorHAnsi"/>
        </w:rPr>
      </w:pPr>
      <w:del w:id="137" w:author="Mitchell Smiley" w:date="2020-09-01T10:48:00Z">
        <w:r w:rsidRPr="005D4244" w:rsidDel="002B36E5">
          <w:rPr>
            <w:rFonts w:eastAsiaTheme="minorHAnsi"/>
          </w:rPr>
          <w:delText xml:space="preserve">The Grid Transformation and Security Act approved by the 2018 General Assembly authorizes and encourages many clean power production activities, but Virginia law still restricts the ability of local governments, businesses, and others from installing solar facilities for their own use.  VML supports efforts to remove barriers and allow for stronger markets for distributed solar to create savings for taxpayers, meet local sustainability goals, and support economic development.  </w:delText>
        </w:r>
      </w:del>
    </w:p>
    <w:p w14:paraId="459CAB09" w14:textId="229C5B20" w:rsidR="005D4244" w:rsidRPr="005D4244" w:rsidDel="002B36E5" w:rsidRDefault="005D4244" w:rsidP="005D4244">
      <w:pPr>
        <w:rPr>
          <w:del w:id="138" w:author="Mitchell Smiley" w:date="2020-09-01T10:48:00Z"/>
          <w:rFonts w:eastAsiaTheme="minorHAnsi"/>
        </w:rPr>
      </w:pPr>
    </w:p>
    <w:p w14:paraId="265A4D3E" w14:textId="6D4B31C8" w:rsidR="005D4244" w:rsidRPr="005D4244" w:rsidDel="002B36E5" w:rsidRDefault="005D4244" w:rsidP="005D4244">
      <w:pPr>
        <w:rPr>
          <w:del w:id="139" w:author="Mitchell Smiley" w:date="2020-09-01T10:48:00Z"/>
          <w:rFonts w:eastAsiaTheme="minorHAnsi"/>
        </w:rPr>
      </w:pPr>
      <w:del w:id="140" w:author="Mitchell Smiley" w:date="2020-09-01T10:48:00Z">
        <w:r w:rsidRPr="005D4244" w:rsidDel="002B36E5">
          <w:rPr>
            <w:rFonts w:eastAsiaTheme="minorHAnsi"/>
          </w:rPr>
          <w:delText xml:space="preserve">Policy and legislative initiatives to provide additional opportunities to install solar could increase the security and resilience of the electricity grid by supporting distributed renewable energy projects with the potential to supply electric energy to critical facilities during a widespread power outage. </w:delText>
        </w:r>
      </w:del>
    </w:p>
    <w:p w14:paraId="715201B6" w14:textId="78C1C7A7" w:rsidR="005D4244" w:rsidRPr="005D4244" w:rsidDel="002B36E5" w:rsidRDefault="005D4244" w:rsidP="005D4244">
      <w:pPr>
        <w:rPr>
          <w:del w:id="141" w:author="Mitchell Smiley" w:date="2020-09-01T10:48:00Z"/>
          <w:rFonts w:eastAsiaTheme="minorHAnsi"/>
        </w:rPr>
      </w:pPr>
    </w:p>
    <w:p w14:paraId="72189A2D" w14:textId="76CD1FED" w:rsidR="005D4244" w:rsidRPr="005D4244" w:rsidDel="002B36E5" w:rsidRDefault="005D4244" w:rsidP="005D4244">
      <w:pPr>
        <w:rPr>
          <w:del w:id="142" w:author="Mitchell Smiley" w:date="2020-09-01T10:48:00Z"/>
          <w:rFonts w:eastAsiaTheme="minorHAnsi"/>
        </w:rPr>
      </w:pPr>
      <w:del w:id="143" w:author="Mitchell Smiley" w:date="2020-09-01T10:48:00Z">
        <w:r w:rsidRPr="005D4244" w:rsidDel="002B36E5">
          <w:rPr>
            <w:rFonts w:eastAsiaTheme="minorHAnsi"/>
          </w:rPr>
          <w:delText>Specific issues for consideration include:</w:delText>
        </w:r>
      </w:del>
    </w:p>
    <w:p w14:paraId="34DFA251" w14:textId="364EC787" w:rsidR="005D4244" w:rsidRPr="005D4244" w:rsidDel="002B36E5" w:rsidRDefault="005D4244" w:rsidP="005D4244">
      <w:pPr>
        <w:rPr>
          <w:del w:id="144" w:author="Mitchell Smiley" w:date="2020-09-01T10:48:00Z"/>
          <w:rFonts w:eastAsiaTheme="minorHAnsi"/>
        </w:rPr>
      </w:pPr>
    </w:p>
    <w:p w14:paraId="0262BB8C" w14:textId="38540C7F" w:rsidR="005D4244" w:rsidRPr="005D4244" w:rsidDel="002B36E5" w:rsidRDefault="005D4244" w:rsidP="005D4244">
      <w:pPr>
        <w:numPr>
          <w:ilvl w:val="0"/>
          <w:numId w:val="2"/>
        </w:numPr>
        <w:rPr>
          <w:del w:id="145" w:author="Mitchell Smiley" w:date="2020-09-01T10:48:00Z"/>
        </w:rPr>
      </w:pPr>
      <w:del w:id="146" w:author="Mitchell Smiley" w:date="2020-09-01T10:48:00Z">
        <w:r w:rsidRPr="005D4244" w:rsidDel="002B36E5">
          <w:delText>Lifting the one percent cap on the total amount of solar that can be net metered in a utility territory to five percent;</w:delText>
        </w:r>
      </w:del>
    </w:p>
    <w:p w14:paraId="20C18D3A" w14:textId="68717ABF" w:rsidR="005D4244" w:rsidRPr="005D4244" w:rsidDel="002B36E5" w:rsidRDefault="005D4244" w:rsidP="005D4244">
      <w:pPr>
        <w:numPr>
          <w:ilvl w:val="0"/>
          <w:numId w:val="2"/>
        </w:numPr>
        <w:rPr>
          <w:del w:id="147" w:author="Mitchell Smiley" w:date="2020-09-01T10:48:00Z"/>
        </w:rPr>
      </w:pPr>
      <w:del w:id="148" w:author="Mitchell Smiley" w:date="2020-09-01T10:48:00Z">
        <w:r w:rsidRPr="005D4244" w:rsidDel="002B36E5">
          <w:delText>Allowing local government entities to install solar facilities of up to five MW on government-owned property and to use the electricity for schools or other government-owned buildings located nearby, if not contiguous to the solar facility;</w:delText>
        </w:r>
      </w:del>
    </w:p>
    <w:p w14:paraId="3C53B9B9" w14:textId="09BA1F18" w:rsidR="005D4244" w:rsidRPr="005D4244" w:rsidDel="002B36E5" w:rsidRDefault="005D4244" w:rsidP="005D4244">
      <w:pPr>
        <w:numPr>
          <w:ilvl w:val="0"/>
          <w:numId w:val="2"/>
        </w:numPr>
        <w:rPr>
          <w:del w:id="149" w:author="Mitchell Smiley" w:date="2020-09-01T10:48:00Z"/>
        </w:rPr>
      </w:pPr>
      <w:del w:id="150" w:author="Mitchell Smiley" w:date="2020-09-01T10:48:00Z">
        <w:r w:rsidRPr="005D4244" w:rsidDel="002B36E5">
          <w:delText xml:space="preserve">Clarifying that third-party financing using power purchase agreements (PPAs) is legal statewide for all </w:delText>
        </w:r>
        <w:r w:rsidRPr="005D4244" w:rsidDel="002B36E5">
          <w:delText>customer classes and remove the 50 MW cap;</w:delText>
        </w:r>
      </w:del>
    </w:p>
    <w:p w14:paraId="7308BBE8" w14:textId="6BBCEE71" w:rsidR="005D4244" w:rsidRPr="005D4244" w:rsidDel="002B36E5" w:rsidRDefault="005D4244" w:rsidP="005D4244">
      <w:pPr>
        <w:numPr>
          <w:ilvl w:val="0"/>
          <w:numId w:val="2"/>
        </w:numPr>
        <w:rPr>
          <w:del w:id="151" w:author="Mitchell Smiley" w:date="2020-09-01T10:48:00Z"/>
        </w:rPr>
      </w:pPr>
      <w:del w:id="152" w:author="Mitchell Smiley" w:date="2020-09-01T10:48:00Z">
        <w:r w:rsidRPr="005D4244" w:rsidDel="002B36E5">
          <w:delText>Allowing all customers to attribute output from a single solar array to multiple meters on the same or adjacent property of the same customer;</w:delText>
        </w:r>
      </w:del>
    </w:p>
    <w:p w14:paraId="311D9AFC" w14:textId="09133C18" w:rsidR="005D4244" w:rsidRPr="005D4244" w:rsidDel="002B36E5" w:rsidRDefault="005D4244" w:rsidP="005D4244">
      <w:pPr>
        <w:numPr>
          <w:ilvl w:val="0"/>
          <w:numId w:val="3"/>
        </w:numPr>
        <w:rPr>
          <w:del w:id="153" w:author="Mitchell Smiley" w:date="2020-09-01T10:48:00Z"/>
        </w:rPr>
      </w:pPr>
      <w:del w:id="154" w:author="Mitchell Smiley" w:date="2020-09-01T10:48:00Z">
        <w:r w:rsidRPr="005D4244" w:rsidDel="002B36E5">
          <w:delText>Allowing the owner of a multi-family residential rental building to install a solar facility on the building or surrounding property and sell the electricity to tenants;</w:delText>
        </w:r>
      </w:del>
    </w:p>
    <w:p w14:paraId="57CF7802" w14:textId="1F433F6F" w:rsidR="005D4244" w:rsidRPr="005D4244" w:rsidDel="002B36E5" w:rsidRDefault="005D4244" w:rsidP="005D4244">
      <w:pPr>
        <w:numPr>
          <w:ilvl w:val="0"/>
          <w:numId w:val="3"/>
        </w:numPr>
        <w:rPr>
          <w:del w:id="155" w:author="Mitchell Smiley" w:date="2020-09-01T10:48:00Z"/>
        </w:rPr>
      </w:pPr>
      <w:del w:id="156" w:author="Mitchell Smiley" w:date="2020-09-01T10:48:00Z">
        <w:r w:rsidRPr="005D4244" w:rsidDel="002B36E5">
          <w:delText>Removing the restriction on customers installing a net-metered solar facility larger than required to meet their previous 12 months’ demand and allow 150 percent production;</w:delText>
        </w:r>
      </w:del>
    </w:p>
    <w:p w14:paraId="4D3BC2FC" w14:textId="026D5A64" w:rsidR="005D4244" w:rsidRPr="005D4244" w:rsidDel="002B36E5" w:rsidRDefault="005D4244" w:rsidP="005D4244">
      <w:pPr>
        <w:numPr>
          <w:ilvl w:val="0"/>
          <w:numId w:val="3"/>
        </w:numPr>
        <w:rPr>
          <w:del w:id="157" w:author="Mitchell Smiley" w:date="2020-09-01T10:48:00Z"/>
        </w:rPr>
      </w:pPr>
      <w:del w:id="158" w:author="Mitchell Smiley" w:date="2020-09-01T10:48:00Z">
        <w:r w:rsidRPr="005D4244" w:rsidDel="002B36E5">
          <w:delText>Raising the size cap for net metered non-residential solar facilities from one MW to two MW; and</w:delText>
        </w:r>
      </w:del>
    </w:p>
    <w:p w14:paraId="3E4DE54E" w14:textId="56E70B83" w:rsidR="003E4748" w:rsidRPr="0070623E" w:rsidRDefault="005D4244" w:rsidP="0070623E">
      <w:pPr>
        <w:pStyle w:val="ListParagraph"/>
        <w:numPr>
          <w:ilvl w:val="0"/>
          <w:numId w:val="3"/>
        </w:numPr>
        <w:rPr>
          <w:u w:val="single"/>
        </w:rPr>
      </w:pPr>
      <w:del w:id="159" w:author="Mitchell Smiley" w:date="2020-09-01T10:48:00Z">
        <w:r w:rsidRPr="005D4244" w:rsidDel="002B36E5">
          <w:delText>Remove or adjust standby and other grid access charges on residential facilities sized between 10-20 kW.</w:delText>
        </w:r>
      </w:del>
    </w:p>
    <w:sectPr w:rsidR="003E4748" w:rsidRPr="0070623E" w:rsidSect="00BF2088">
      <w:type w:val="continuous"/>
      <w:pgSz w:w="12240" w:h="15840" w:code="1"/>
      <w:pgMar w:top="1440" w:right="1440" w:bottom="1296" w:left="1440" w:header="720" w:footer="720" w:gutter="0"/>
      <w:lnNumType w:countBy="1"/>
      <w:cols w:num="2" w:space="900"/>
      <w:docGrid w:linePitch="326"/>
      <w:sectPrChange w:id="160" w:author="Mitchell Smiley" w:date="2020-09-02T11:05:00Z">
        <w:sectPr w:rsidR="003E4748" w:rsidRPr="0070623E" w:rsidSect="00BF2088">
          <w:pgMar w:top="1440" w:right="1440" w:bottom="1296" w:left="1440" w:header="720" w:footer="720" w:gutter="0"/>
          <w:cols w:space="72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Preston Bryant" w:date="2020-06-24T13:05:00Z" w:initials="BLPJ">
    <w:p w14:paraId="385B0554" w14:textId="77777777" w:rsidR="00EB5AAE" w:rsidRDefault="00EB5AAE" w:rsidP="00EB5AAE">
      <w:pPr>
        <w:pStyle w:val="CommentText"/>
      </w:pPr>
      <w:r>
        <w:rPr>
          <w:rStyle w:val="CommentReference"/>
        </w:rPr>
        <w:annotationRef/>
      </w:r>
      <w:r>
        <w:t>In the 2020 GA, Sen. McPike introduced SB 392 re local lead testing. He also introduced a budget amendment that would rob this SFDA primacy fund, which is funded by certain utilities with voluntary fees for primacy purposes, to pay for the lead-testing program. The utilities and authorities fought it.</w:t>
      </w:r>
    </w:p>
  </w:comment>
  <w:comment w:id="18" w:author="Preston Bryant" w:date="2020-06-24T13:11:00Z" w:initials="BLPJ">
    <w:p w14:paraId="4C9EAB7B" w14:textId="77777777" w:rsidR="00BD7961" w:rsidRDefault="00BD7961" w:rsidP="00BD7961">
      <w:pPr>
        <w:pStyle w:val="CommentText"/>
      </w:pPr>
      <w:r>
        <w:rPr>
          <w:rStyle w:val="CommentReference"/>
        </w:rPr>
        <w:annotationRef/>
      </w:r>
      <w:r>
        <w:t xml:space="preserve">DEQ is especially deficient in staffing in these areas. In the last two GA sessions, Northam has proposed at least $25 M to beef up DEQ staffing in these areas. It finally passed in </w:t>
      </w:r>
      <w:proofErr w:type="gramStart"/>
      <w:r>
        <w:t>2020, but</w:t>
      </w:r>
      <w:proofErr w:type="gramEnd"/>
      <w:r>
        <w:t xml:space="preserve"> was put on hold due to pandemic.</w:t>
      </w:r>
    </w:p>
  </w:comment>
  <w:comment w:id="41" w:author="Preston Bryant" w:date="2020-06-24T14:21:00Z" w:initials="BLPJ">
    <w:p w14:paraId="771FC88D" w14:textId="77777777" w:rsidR="00B22F42" w:rsidRDefault="00B22F42" w:rsidP="00B22F42">
      <w:pPr>
        <w:pStyle w:val="CommentText"/>
      </w:pPr>
      <w:r>
        <w:rPr>
          <w:rStyle w:val="CommentReference"/>
        </w:rPr>
        <w:annotationRef/>
      </w:r>
      <w:r>
        <w:t>This is a stab. I seek edits.</w:t>
      </w:r>
    </w:p>
  </w:comment>
  <w:comment w:id="56" w:author="Preston Bryant" w:date="2020-06-24T12:49:00Z" w:initials="BLPJ">
    <w:p w14:paraId="6FE208EA" w14:textId="77777777" w:rsidR="00111226" w:rsidRDefault="00111226" w:rsidP="00111226">
      <w:pPr>
        <w:pStyle w:val="CommentText"/>
      </w:pPr>
      <w:r>
        <w:rPr>
          <w:rStyle w:val="CommentReference"/>
        </w:rPr>
        <w:annotationRef/>
      </w:r>
      <w:r>
        <w:t>I reordered this paragraph to put the State section first. Federal advocacy to follow.</w:t>
      </w:r>
    </w:p>
  </w:comment>
  <w:comment w:id="58" w:author="Preston Bryant" w:date="2020-06-24T12:45:00Z" w:initials="BLPJ">
    <w:p w14:paraId="4D7CF790" w14:textId="77777777" w:rsidR="00111226" w:rsidRDefault="00111226" w:rsidP="00111226">
      <w:pPr>
        <w:pStyle w:val="CommentText"/>
      </w:pPr>
      <w:r>
        <w:rPr>
          <w:rStyle w:val="CommentReference"/>
        </w:rPr>
        <w:annotationRef/>
      </w:r>
      <w:r>
        <w:t>See Va. Code 58.1-512.D4c. This was HB 1398 (Ware, 2013). The land conservation community has always fought for this. Northam, I think, was the first to propose the full $20 M annually.</w:t>
      </w:r>
    </w:p>
  </w:comment>
  <w:comment w:id="95" w:author="Preston Bryant" w:date="2020-06-24T16:40:00Z" w:initials="BLPJ">
    <w:p w14:paraId="1CB29EDB" w14:textId="77777777" w:rsidR="003F6F1A" w:rsidRDefault="003F6F1A" w:rsidP="003F6F1A">
      <w:pPr>
        <w:pStyle w:val="CommentText"/>
      </w:pPr>
      <w:r>
        <w:rPr>
          <w:rStyle w:val="CommentReference"/>
        </w:rPr>
        <w:annotationRef/>
      </w:r>
      <w:r>
        <w:t xml:space="preserve">I wrote this EJ section after reviewing the four EJ bills passed by the 2020 GA and after reviewing the DEQ’s EJ consultant’s early work (still more to be done). The EJ consultant’s work makes specific mention of the role of local governments in EJ matters. </w:t>
      </w:r>
      <w:proofErr w:type="gramStart"/>
      <w:r>
        <w:t>So</w:t>
      </w:r>
      <w:proofErr w:type="gramEnd"/>
      <w:r>
        <w:t xml:space="preserve"> I’ve tried to capture some of those sentiments and even notable catch phrases.</w:t>
      </w:r>
    </w:p>
  </w:comment>
  <w:comment w:id="92" w:author="Preston Bryant" w:date="2020-06-24T15:48:00Z" w:initials="BLPJ">
    <w:p w14:paraId="0B84FCB9" w14:textId="77777777" w:rsidR="003F6F1A" w:rsidRDefault="003F6F1A" w:rsidP="003F6F1A">
      <w:pPr>
        <w:pStyle w:val="CommentText"/>
      </w:pPr>
      <w:r>
        <w:rPr>
          <w:rStyle w:val="CommentReference"/>
        </w:rPr>
        <w:annotationRef/>
      </w:r>
      <w:r>
        <w:t>This first paragraph reflects the 2020 GA’s adopted statutory definition of “environmental justice.” See HB 1162, Lopez.</w:t>
      </w:r>
    </w:p>
  </w:comment>
  <w:comment w:id="93" w:author="Preston Bryant" w:date="2020-06-24T16:34:00Z" w:initials="BLPJ">
    <w:p w14:paraId="07DFEB6D" w14:textId="77777777" w:rsidR="003F6F1A" w:rsidRDefault="003F6F1A" w:rsidP="003F6F1A">
      <w:pPr>
        <w:pStyle w:val="CommentText"/>
      </w:pPr>
      <w:r>
        <w:rPr>
          <w:rStyle w:val="CommentReference"/>
        </w:rPr>
        <w:annotationRef/>
      </w:r>
      <w:r>
        <w:t>Language reflected in 2020 GA legislation.</w:t>
      </w:r>
    </w:p>
  </w:comment>
  <w:comment w:id="128" w:author="Preston Bryant" w:date="2020-06-24T15:03:00Z" w:initials="BLPJ">
    <w:p w14:paraId="3A632740" w14:textId="77777777" w:rsidR="002B36E5" w:rsidRDefault="002B36E5" w:rsidP="002B36E5">
      <w:pPr>
        <w:pStyle w:val="CommentText"/>
      </w:pPr>
      <w:r>
        <w:rPr>
          <w:rStyle w:val="CommentReference"/>
        </w:rPr>
        <w:annotationRef/>
      </w:r>
      <w:r>
        <w:t>SB 106 (Surovell, 2020) prohibits fracking in GMAs.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5B0554" w15:done="0"/>
  <w15:commentEx w15:paraId="4C9EAB7B" w15:done="0"/>
  <w15:commentEx w15:paraId="771FC88D" w15:done="0"/>
  <w15:commentEx w15:paraId="6FE208EA" w15:done="0"/>
  <w15:commentEx w15:paraId="4D7CF790" w15:done="0"/>
  <w15:commentEx w15:paraId="1CB29EDB" w15:done="0"/>
  <w15:commentEx w15:paraId="0B84FCB9" w15:done="0"/>
  <w15:commentEx w15:paraId="07DFEB6D" w15:done="0"/>
  <w15:commentEx w15:paraId="3A632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5B0554" w16cid:durableId="22A838E5"/>
  <w16cid:commentId w16cid:paraId="4C9EAB7B" w16cid:durableId="22A838E6"/>
  <w16cid:commentId w16cid:paraId="771FC88D" w16cid:durableId="22A838E8"/>
  <w16cid:commentId w16cid:paraId="6FE208EA" w16cid:durableId="22A838E9"/>
  <w16cid:commentId w16cid:paraId="4D7CF790" w16cid:durableId="22A838EA"/>
  <w16cid:commentId w16cid:paraId="0B84FCB9" w16cid:durableId="22A838ED"/>
  <w16cid:commentId w16cid:paraId="07DFEB6D" w16cid:durableId="22A838EE"/>
  <w16cid:commentId w16cid:paraId="3A632740" w16cid:durableId="22A838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E25B0" w14:textId="77777777" w:rsidR="008020F2" w:rsidRDefault="008020F2">
      <w:r>
        <w:separator/>
      </w:r>
    </w:p>
  </w:endnote>
  <w:endnote w:type="continuationSeparator" w:id="0">
    <w:p w14:paraId="090A08A1" w14:textId="77777777" w:rsidR="008020F2" w:rsidRDefault="0080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43DD" w14:textId="77777777" w:rsidR="001423DF" w:rsidRDefault="003E4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29D1DC0" w14:textId="77777777" w:rsidR="001423DF" w:rsidRDefault="00F62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B70E" w14:textId="397CB32F" w:rsidR="001423DF" w:rsidRDefault="003E4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9B2">
      <w:rPr>
        <w:rStyle w:val="PageNumber"/>
        <w:noProof/>
      </w:rPr>
      <w:t>2</w:t>
    </w:r>
    <w:r>
      <w:rPr>
        <w:rStyle w:val="PageNumber"/>
      </w:rPr>
      <w:fldChar w:fldCharType="end"/>
    </w:r>
  </w:p>
  <w:p w14:paraId="02FE689C" w14:textId="77777777" w:rsidR="001423DF" w:rsidRDefault="00F62C6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9FE0" w14:textId="77777777" w:rsidR="00C419B2" w:rsidRDefault="00C4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19C4E" w14:textId="77777777" w:rsidR="008020F2" w:rsidRDefault="008020F2">
      <w:r>
        <w:separator/>
      </w:r>
    </w:p>
  </w:footnote>
  <w:footnote w:type="continuationSeparator" w:id="0">
    <w:p w14:paraId="3D07891F" w14:textId="77777777" w:rsidR="008020F2" w:rsidRDefault="0080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8B32" w14:textId="77777777" w:rsidR="00C419B2" w:rsidRDefault="00C4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47DE" w14:textId="77777777" w:rsidR="001423DF" w:rsidRPr="00252C26" w:rsidRDefault="00F62C66" w:rsidP="00FA6F72">
    <w:pPr>
      <w:pStyle w:val="Header"/>
      <w:jc w:val="center"/>
      <w:rPr>
        <w:b/>
        <w:color w:val="808080"/>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5F3" w14:textId="77777777" w:rsidR="00C419B2" w:rsidRDefault="00C4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5301"/>
    <w:multiLevelType w:val="hybridMultilevel"/>
    <w:tmpl w:val="5D6672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1" w15:restartNumberingAfterBreak="0">
    <w:nsid w:val="1D993DA8"/>
    <w:multiLevelType w:val="hybridMultilevel"/>
    <w:tmpl w:val="3CA8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955000"/>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tchell Smiley">
    <w15:presenceInfo w15:providerId="AD" w15:userId="S::msmiley@vml.org::dc5af883-80b3-404e-b4c2-a4aec9411bac"/>
  </w15:person>
  <w15:person w15:author="Preston Bryant">
    <w15:presenceInfo w15:providerId="AD" w15:userId="S-1-5-21-1757981266-1409082233-682003330-60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748"/>
    <w:rsid w:val="000058A6"/>
    <w:rsid w:val="00026C97"/>
    <w:rsid w:val="00027D7D"/>
    <w:rsid w:val="00030E86"/>
    <w:rsid w:val="000326CC"/>
    <w:rsid w:val="000456BF"/>
    <w:rsid w:val="00045DE9"/>
    <w:rsid w:val="0005694F"/>
    <w:rsid w:val="000570AE"/>
    <w:rsid w:val="000606ED"/>
    <w:rsid w:val="00071ABA"/>
    <w:rsid w:val="0007291C"/>
    <w:rsid w:val="0008026C"/>
    <w:rsid w:val="000821DB"/>
    <w:rsid w:val="00095C12"/>
    <w:rsid w:val="00097E0D"/>
    <w:rsid w:val="000A19A5"/>
    <w:rsid w:val="000A3A84"/>
    <w:rsid w:val="000A615F"/>
    <w:rsid w:val="000B1AD2"/>
    <w:rsid w:val="000B408C"/>
    <w:rsid w:val="000C67CF"/>
    <w:rsid w:val="000C743D"/>
    <w:rsid w:val="000F5BB5"/>
    <w:rsid w:val="00103996"/>
    <w:rsid w:val="0010456F"/>
    <w:rsid w:val="00111226"/>
    <w:rsid w:val="00114664"/>
    <w:rsid w:val="00114FFD"/>
    <w:rsid w:val="00124076"/>
    <w:rsid w:val="00134B8C"/>
    <w:rsid w:val="001365EF"/>
    <w:rsid w:val="001631F8"/>
    <w:rsid w:val="00163C50"/>
    <w:rsid w:val="00163D88"/>
    <w:rsid w:val="00166989"/>
    <w:rsid w:val="00167641"/>
    <w:rsid w:val="001754E2"/>
    <w:rsid w:val="001777B7"/>
    <w:rsid w:val="00182908"/>
    <w:rsid w:val="001B4153"/>
    <w:rsid w:val="001B6699"/>
    <w:rsid w:val="001C3C6E"/>
    <w:rsid w:val="001D0CD8"/>
    <w:rsid w:val="001D3C43"/>
    <w:rsid w:val="001D4082"/>
    <w:rsid w:val="001F31B5"/>
    <w:rsid w:val="001F6F63"/>
    <w:rsid w:val="0022072E"/>
    <w:rsid w:val="002249E2"/>
    <w:rsid w:val="00224CAB"/>
    <w:rsid w:val="0022646C"/>
    <w:rsid w:val="002348FD"/>
    <w:rsid w:val="00237CB5"/>
    <w:rsid w:val="002632BB"/>
    <w:rsid w:val="002673DC"/>
    <w:rsid w:val="002710F3"/>
    <w:rsid w:val="00280259"/>
    <w:rsid w:val="002824CC"/>
    <w:rsid w:val="002B1AC1"/>
    <w:rsid w:val="002B36E5"/>
    <w:rsid w:val="002C46D3"/>
    <w:rsid w:val="002D7891"/>
    <w:rsid w:val="002E4C9D"/>
    <w:rsid w:val="002E7448"/>
    <w:rsid w:val="00300197"/>
    <w:rsid w:val="00300F73"/>
    <w:rsid w:val="00312115"/>
    <w:rsid w:val="00314829"/>
    <w:rsid w:val="00323C24"/>
    <w:rsid w:val="003539A2"/>
    <w:rsid w:val="00363A56"/>
    <w:rsid w:val="003707BA"/>
    <w:rsid w:val="00372154"/>
    <w:rsid w:val="003747D9"/>
    <w:rsid w:val="0039107F"/>
    <w:rsid w:val="003A5912"/>
    <w:rsid w:val="003A7990"/>
    <w:rsid w:val="003B331E"/>
    <w:rsid w:val="003B71AB"/>
    <w:rsid w:val="003C2DBE"/>
    <w:rsid w:val="003C4172"/>
    <w:rsid w:val="003C4BDB"/>
    <w:rsid w:val="003D1143"/>
    <w:rsid w:val="003E1C19"/>
    <w:rsid w:val="003E2A43"/>
    <w:rsid w:val="003E41D8"/>
    <w:rsid w:val="003E4748"/>
    <w:rsid w:val="003E5EE9"/>
    <w:rsid w:val="003F2BAE"/>
    <w:rsid w:val="003F30C0"/>
    <w:rsid w:val="003F47CD"/>
    <w:rsid w:val="003F6F1A"/>
    <w:rsid w:val="004009F1"/>
    <w:rsid w:val="00402A19"/>
    <w:rsid w:val="00402C73"/>
    <w:rsid w:val="00405280"/>
    <w:rsid w:val="00406D6F"/>
    <w:rsid w:val="004126B4"/>
    <w:rsid w:val="004160D1"/>
    <w:rsid w:val="00427733"/>
    <w:rsid w:val="00432223"/>
    <w:rsid w:val="0044325D"/>
    <w:rsid w:val="00447495"/>
    <w:rsid w:val="0046128B"/>
    <w:rsid w:val="00465422"/>
    <w:rsid w:val="0046726C"/>
    <w:rsid w:val="00467926"/>
    <w:rsid w:val="0047351F"/>
    <w:rsid w:val="004827AA"/>
    <w:rsid w:val="004954C9"/>
    <w:rsid w:val="004964EC"/>
    <w:rsid w:val="004A0180"/>
    <w:rsid w:val="004A4584"/>
    <w:rsid w:val="004B08CF"/>
    <w:rsid w:val="004B14F3"/>
    <w:rsid w:val="004E0F30"/>
    <w:rsid w:val="004E38FA"/>
    <w:rsid w:val="004F104E"/>
    <w:rsid w:val="00523523"/>
    <w:rsid w:val="0055465A"/>
    <w:rsid w:val="005547BF"/>
    <w:rsid w:val="00560710"/>
    <w:rsid w:val="00562206"/>
    <w:rsid w:val="00562927"/>
    <w:rsid w:val="00565921"/>
    <w:rsid w:val="00570407"/>
    <w:rsid w:val="00580345"/>
    <w:rsid w:val="005807A7"/>
    <w:rsid w:val="00587D6E"/>
    <w:rsid w:val="0059537C"/>
    <w:rsid w:val="005973F8"/>
    <w:rsid w:val="005A1062"/>
    <w:rsid w:val="005B3522"/>
    <w:rsid w:val="005D0631"/>
    <w:rsid w:val="005D4244"/>
    <w:rsid w:val="005F4353"/>
    <w:rsid w:val="00601757"/>
    <w:rsid w:val="0062167E"/>
    <w:rsid w:val="00622108"/>
    <w:rsid w:val="0064325E"/>
    <w:rsid w:val="00652DC9"/>
    <w:rsid w:val="006533C7"/>
    <w:rsid w:val="00673C96"/>
    <w:rsid w:val="00674912"/>
    <w:rsid w:val="00687D98"/>
    <w:rsid w:val="006B6F5C"/>
    <w:rsid w:val="006D0BEA"/>
    <w:rsid w:val="006D55E2"/>
    <w:rsid w:val="006F458A"/>
    <w:rsid w:val="00704D1D"/>
    <w:rsid w:val="0070623E"/>
    <w:rsid w:val="00710FD2"/>
    <w:rsid w:val="007119BA"/>
    <w:rsid w:val="00720A6A"/>
    <w:rsid w:val="00736449"/>
    <w:rsid w:val="0074008D"/>
    <w:rsid w:val="00741E55"/>
    <w:rsid w:val="00754BF7"/>
    <w:rsid w:val="0075510C"/>
    <w:rsid w:val="00757DEC"/>
    <w:rsid w:val="00764062"/>
    <w:rsid w:val="00764C38"/>
    <w:rsid w:val="00764F3C"/>
    <w:rsid w:val="00765341"/>
    <w:rsid w:val="00771030"/>
    <w:rsid w:val="00772AF8"/>
    <w:rsid w:val="0077452C"/>
    <w:rsid w:val="007802B3"/>
    <w:rsid w:val="00794AA4"/>
    <w:rsid w:val="007A04BD"/>
    <w:rsid w:val="007B5CDA"/>
    <w:rsid w:val="007D014C"/>
    <w:rsid w:val="007D3659"/>
    <w:rsid w:val="007F40EE"/>
    <w:rsid w:val="008020F2"/>
    <w:rsid w:val="0081565A"/>
    <w:rsid w:val="0082499B"/>
    <w:rsid w:val="0084057D"/>
    <w:rsid w:val="008443BD"/>
    <w:rsid w:val="008744A4"/>
    <w:rsid w:val="00875BC1"/>
    <w:rsid w:val="00875C66"/>
    <w:rsid w:val="00880424"/>
    <w:rsid w:val="008864E2"/>
    <w:rsid w:val="00887AAD"/>
    <w:rsid w:val="00887F36"/>
    <w:rsid w:val="00892F20"/>
    <w:rsid w:val="0089392A"/>
    <w:rsid w:val="008B0FE5"/>
    <w:rsid w:val="008D3736"/>
    <w:rsid w:val="008E05A0"/>
    <w:rsid w:val="008E18AA"/>
    <w:rsid w:val="008F01B0"/>
    <w:rsid w:val="008F6752"/>
    <w:rsid w:val="00901DD6"/>
    <w:rsid w:val="00906F7E"/>
    <w:rsid w:val="00916B79"/>
    <w:rsid w:val="00917FCE"/>
    <w:rsid w:val="00921719"/>
    <w:rsid w:val="00930ADB"/>
    <w:rsid w:val="00933FD9"/>
    <w:rsid w:val="0093591E"/>
    <w:rsid w:val="00953C99"/>
    <w:rsid w:val="00954357"/>
    <w:rsid w:val="00956EFE"/>
    <w:rsid w:val="0096141C"/>
    <w:rsid w:val="009626E0"/>
    <w:rsid w:val="0097101C"/>
    <w:rsid w:val="009720E3"/>
    <w:rsid w:val="009730A5"/>
    <w:rsid w:val="009A17D0"/>
    <w:rsid w:val="009B267A"/>
    <w:rsid w:val="009B5556"/>
    <w:rsid w:val="009C634F"/>
    <w:rsid w:val="009E653D"/>
    <w:rsid w:val="009F4072"/>
    <w:rsid w:val="00A13350"/>
    <w:rsid w:val="00A37C6F"/>
    <w:rsid w:val="00A43C40"/>
    <w:rsid w:val="00A5280A"/>
    <w:rsid w:val="00A56B5B"/>
    <w:rsid w:val="00A6303E"/>
    <w:rsid w:val="00A667B0"/>
    <w:rsid w:val="00A9096F"/>
    <w:rsid w:val="00A9308E"/>
    <w:rsid w:val="00AA39B8"/>
    <w:rsid w:val="00AA448C"/>
    <w:rsid w:val="00AA469D"/>
    <w:rsid w:val="00AB2E08"/>
    <w:rsid w:val="00AC0429"/>
    <w:rsid w:val="00AC0B23"/>
    <w:rsid w:val="00AD3001"/>
    <w:rsid w:val="00AE3D6D"/>
    <w:rsid w:val="00AE50DA"/>
    <w:rsid w:val="00AF1EB4"/>
    <w:rsid w:val="00AF3975"/>
    <w:rsid w:val="00AF741E"/>
    <w:rsid w:val="00B07D7D"/>
    <w:rsid w:val="00B10667"/>
    <w:rsid w:val="00B10C54"/>
    <w:rsid w:val="00B14ECB"/>
    <w:rsid w:val="00B222CA"/>
    <w:rsid w:val="00B22F42"/>
    <w:rsid w:val="00B30B3F"/>
    <w:rsid w:val="00B353F0"/>
    <w:rsid w:val="00B44641"/>
    <w:rsid w:val="00B46739"/>
    <w:rsid w:val="00B5456A"/>
    <w:rsid w:val="00B86BF5"/>
    <w:rsid w:val="00B86D95"/>
    <w:rsid w:val="00B9113C"/>
    <w:rsid w:val="00BA28F3"/>
    <w:rsid w:val="00BA3993"/>
    <w:rsid w:val="00BA66C8"/>
    <w:rsid w:val="00BC4974"/>
    <w:rsid w:val="00BD15FA"/>
    <w:rsid w:val="00BD2AE4"/>
    <w:rsid w:val="00BD3711"/>
    <w:rsid w:val="00BD3F28"/>
    <w:rsid w:val="00BD7961"/>
    <w:rsid w:val="00BE16B7"/>
    <w:rsid w:val="00BF149D"/>
    <w:rsid w:val="00BF2088"/>
    <w:rsid w:val="00BF20BE"/>
    <w:rsid w:val="00C02939"/>
    <w:rsid w:val="00C11EC9"/>
    <w:rsid w:val="00C12C34"/>
    <w:rsid w:val="00C14BEB"/>
    <w:rsid w:val="00C419B2"/>
    <w:rsid w:val="00C51EC7"/>
    <w:rsid w:val="00C53E70"/>
    <w:rsid w:val="00C55994"/>
    <w:rsid w:val="00C55BE4"/>
    <w:rsid w:val="00C565A5"/>
    <w:rsid w:val="00C63519"/>
    <w:rsid w:val="00C66C4F"/>
    <w:rsid w:val="00C75E0E"/>
    <w:rsid w:val="00C75F23"/>
    <w:rsid w:val="00C77DB3"/>
    <w:rsid w:val="00C93C86"/>
    <w:rsid w:val="00C956B1"/>
    <w:rsid w:val="00C95A54"/>
    <w:rsid w:val="00CA66E0"/>
    <w:rsid w:val="00CB2275"/>
    <w:rsid w:val="00CC7555"/>
    <w:rsid w:val="00CD47B9"/>
    <w:rsid w:val="00CD7E42"/>
    <w:rsid w:val="00CE15E2"/>
    <w:rsid w:val="00CE708B"/>
    <w:rsid w:val="00CF6632"/>
    <w:rsid w:val="00D0294F"/>
    <w:rsid w:val="00D240C5"/>
    <w:rsid w:val="00D31D31"/>
    <w:rsid w:val="00D3368B"/>
    <w:rsid w:val="00D45BB0"/>
    <w:rsid w:val="00D4645A"/>
    <w:rsid w:val="00D62EF3"/>
    <w:rsid w:val="00D735AB"/>
    <w:rsid w:val="00D75EFB"/>
    <w:rsid w:val="00D80C60"/>
    <w:rsid w:val="00D84C17"/>
    <w:rsid w:val="00D91BCA"/>
    <w:rsid w:val="00D932E9"/>
    <w:rsid w:val="00D9644A"/>
    <w:rsid w:val="00DA1CED"/>
    <w:rsid w:val="00DB5718"/>
    <w:rsid w:val="00DD7437"/>
    <w:rsid w:val="00DD750C"/>
    <w:rsid w:val="00DF060B"/>
    <w:rsid w:val="00DF1B4A"/>
    <w:rsid w:val="00E012F7"/>
    <w:rsid w:val="00E2143A"/>
    <w:rsid w:val="00E254A5"/>
    <w:rsid w:val="00E269DB"/>
    <w:rsid w:val="00E30084"/>
    <w:rsid w:val="00E3255E"/>
    <w:rsid w:val="00E34AEA"/>
    <w:rsid w:val="00E54305"/>
    <w:rsid w:val="00E563C0"/>
    <w:rsid w:val="00E62E6F"/>
    <w:rsid w:val="00E71815"/>
    <w:rsid w:val="00E76BCE"/>
    <w:rsid w:val="00E83618"/>
    <w:rsid w:val="00E91A12"/>
    <w:rsid w:val="00E91FA2"/>
    <w:rsid w:val="00EA197C"/>
    <w:rsid w:val="00EA509E"/>
    <w:rsid w:val="00EB5AAE"/>
    <w:rsid w:val="00EC04AB"/>
    <w:rsid w:val="00EC4A0A"/>
    <w:rsid w:val="00ED41DF"/>
    <w:rsid w:val="00F00573"/>
    <w:rsid w:val="00F05018"/>
    <w:rsid w:val="00F21507"/>
    <w:rsid w:val="00F32B53"/>
    <w:rsid w:val="00F36BAD"/>
    <w:rsid w:val="00F400BD"/>
    <w:rsid w:val="00F42389"/>
    <w:rsid w:val="00F45FC0"/>
    <w:rsid w:val="00F511E4"/>
    <w:rsid w:val="00F62C66"/>
    <w:rsid w:val="00F631FE"/>
    <w:rsid w:val="00F701B1"/>
    <w:rsid w:val="00F8071A"/>
    <w:rsid w:val="00F81C1B"/>
    <w:rsid w:val="00F9036D"/>
    <w:rsid w:val="00F94B30"/>
    <w:rsid w:val="00FB5C99"/>
    <w:rsid w:val="00FD0CD5"/>
    <w:rsid w:val="00FD2955"/>
    <w:rsid w:val="00FD3155"/>
    <w:rsid w:val="00FF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09400529"/>
  <w15:docId w15:val="{CEF82E53-1C4B-47EA-AD5B-B7AA5811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4748"/>
    <w:pPr>
      <w:keepNext/>
      <w:outlineLvl w:val="0"/>
    </w:pPr>
    <w:rPr>
      <w:b/>
      <w:sz w:val="28"/>
      <w:szCs w:val="20"/>
    </w:rPr>
  </w:style>
  <w:style w:type="paragraph" w:styleId="Heading2">
    <w:name w:val="heading 2"/>
    <w:basedOn w:val="Normal"/>
    <w:next w:val="Normal"/>
    <w:link w:val="Heading2Char"/>
    <w:qFormat/>
    <w:rsid w:val="003E4748"/>
    <w:pPr>
      <w:keepNext/>
      <w:outlineLvl w:val="1"/>
    </w:pPr>
    <w:rPr>
      <w:b/>
      <w:bCs/>
      <w:szCs w:val="20"/>
    </w:rPr>
  </w:style>
  <w:style w:type="paragraph" w:styleId="Heading4">
    <w:name w:val="heading 4"/>
    <w:basedOn w:val="Normal"/>
    <w:next w:val="Normal"/>
    <w:link w:val="Heading4Char"/>
    <w:qFormat/>
    <w:rsid w:val="003E4748"/>
    <w:pPr>
      <w:keepNext/>
      <w:outlineLvl w:val="3"/>
    </w:pPr>
    <w:rPr>
      <w:strike/>
      <w:szCs w:val="20"/>
      <w:u w:val="single"/>
    </w:rPr>
  </w:style>
  <w:style w:type="paragraph" w:styleId="Heading5">
    <w:name w:val="heading 5"/>
    <w:basedOn w:val="Normal"/>
    <w:next w:val="Normal"/>
    <w:link w:val="Heading5Char"/>
    <w:qFormat/>
    <w:rsid w:val="003E4748"/>
    <w:pPr>
      <w:keepNext/>
      <w:outlineLvl w:val="4"/>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74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4748"/>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3E4748"/>
    <w:rPr>
      <w:rFonts w:ascii="Times New Roman" w:eastAsia="Times New Roman" w:hAnsi="Times New Roman" w:cs="Times New Roman"/>
      <w:strike/>
      <w:sz w:val="24"/>
      <w:szCs w:val="20"/>
      <w:u w:val="single"/>
    </w:rPr>
  </w:style>
  <w:style w:type="character" w:customStyle="1" w:styleId="Heading5Char">
    <w:name w:val="Heading 5 Char"/>
    <w:basedOn w:val="DefaultParagraphFont"/>
    <w:link w:val="Heading5"/>
    <w:rsid w:val="003E4748"/>
    <w:rPr>
      <w:rFonts w:ascii="Times New Roman" w:eastAsia="Times New Roman" w:hAnsi="Times New Roman" w:cs="Times New Roman"/>
      <w:b/>
      <w:bCs/>
      <w:i/>
      <w:iCs/>
      <w:sz w:val="24"/>
      <w:szCs w:val="20"/>
    </w:rPr>
  </w:style>
  <w:style w:type="paragraph" w:styleId="Footer">
    <w:name w:val="footer"/>
    <w:basedOn w:val="Normal"/>
    <w:link w:val="FooterChar"/>
    <w:rsid w:val="003E4748"/>
    <w:pPr>
      <w:tabs>
        <w:tab w:val="center" w:pos="4320"/>
        <w:tab w:val="right" w:pos="8640"/>
      </w:tabs>
    </w:pPr>
    <w:rPr>
      <w:sz w:val="20"/>
      <w:szCs w:val="20"/>
    </w:rPr>
  </w:style>
  <w:style w:type="character" w:customStyle="1" w:styleId="FooterChar">
    <w:name w:val="Footer Char"/>
    <w:basedOn w:val="DefaultParagraphFont"/>
    <w:link w:val="Footer"/>
    <w:rsid w:val="003E4748"/>
    <w:rPr>
      <w:rFonts w:ascii="Times New Roman" w:eastAsia="Times New Roman" w:hAnsi="Times New Roman" w:cs="Times New Roman"/>
      <w:sz w:val="20"/>
      <w:szCs w:val="20"/>
    </w:rPr>
  </w:style>
  <w:style w:type="character" w:styleId="PageNumber">
    <w:name w:val="page number"/>
    <w:basedOn w:val="DefaultParagraphFont"/>
    <w:rsid w:val="003E4748"/>
  </w:style>
  <w:style w:type="paragraph" w:styleId="BodyText">
    <w:name w:val="Body Text"/>
    <w:basedOn w:val="Normal"/>
    <w:link w:val="BodyTextChar"/>
    <w:rsid w:val="003E4748"/>
    <w:rPr>
      <w:szCs w:val="20"/>
    </w:rPr>
  </w:style>
  <w:style w:type="character" w:customStyle="1" w:styleId="BodyTextChar">
    <w:name w:val="Body Text Char"/>
    <w:basedOn w:val="DefaultParagraphFont"/>
    <w:link w:val="BodyText"/>
    <w:rsid w:val="003E4748"/>
    <w:rPr>
      <w:rFonts w:ascii="Times New Roman" w:eastAsia="Times New Roman" w:hAnsi="Times New Roman" w:cs="Times New Roman"/>
      <w:sz w:val="24"/>
      <w:szCs w:val="20"/>
    </w:rPr>
  </w:style>
  <w:style w:type="paragraph" w:styleId="BodyText3">
    <w:name w:val="Body Text 3"/>
    <w:basedOn w:val="Normal"/>
    <w:link w:val="BodyText3Char"/>
    <w:rsid w:val="003E4748"/>
    <w:rPr>
      <w:u w:val="single"/>
    </w:rPr>
  </w:style>
  <w:style w:type="character" w:customStyle="1" w:styleId="BodyText3Char">
    <w:name w:val="Body Text 3 Char"/>
    <w:basedOn w:val="DefaultParagraphFont"/>
    <w:link w:val="BodyText3"/>
    <w:rsid w:val="003E4748"/>
    <w:rPr>
      <w:rFonts w:ascii="Times New Roman" w:eastAsia="Times New Roman" w:hAnsi="Times New Roman" w:cs="Times New Roman"/>
      <w:sz w:val="24"/>
      <w:szCs w:val="24"/>
      <w:u w:val="single"/>
    </w:rPr>
  </w:style>
  <w:style w:type="paragraph" w:styleId="Header">
    <w:name w:val="header"/>
    <w:basedOn w:val="Normal"/>
    <w:link w:val="HeaderChar"/>
    <w:rsid w:val="003E4748"/>
    <w:pPr>
      <w:tabs>
        <w:tab w:val="center" w:pos="4320"/>
        <w:tab w:val="right" w:pos="8640"/>
      </w:tabs>
    </w:pPr>
  </w:style>
  <w:style w:type="character" w:customStyle="1" w:styleId="HeaderChar">
    <w:name w:val="Header Char"/>
    <w:basedOn w:val="DefaultParagraphFont"/>
    <w:link w:val="Header"/>
    <w:rsid w:val="003E474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E4748"/>
  </w:style>
  <w:style w:type="character" w:styleId="CommentReference">
    <w:name w:val="annotation reference"/>
    <w:basedOn w:val="DefaultParagraphFont"/>
    <w:uiPriority w:val="99"/>
    <w:semiHidden/>
    <w:unhideWhenUsed/>
    <w:rsid w:val="00C55994"/>
    <w:rPr>
      <w:sz w:val="16"/>
      <w:szCs w:val="16"/>
    </w:rPr>
  </w:style>
  <w:style w:type="paragraph" w:styleId="CommentText">
    <w:name w:val="annotation text"/>
    <w:basedOn w:val="Normal"/>
    <w:link w:val="CommentTextChar"/>
    <w:uiPriority w:val="99"/>
    <w:semiHidden/>
    <w:unhideWhenUsed/>
    <w:rsid w:val="00C55994"/>
    <w:rPr>
      <w:sz w:val="20"/>
      <w:szCs w:val="20"/>
    </w:rPr>
  </w:style>
  <w:style w:type="character" w:customStyle="1" w:styleId="CommentTextChar">
    <w:name w:val="Comment Text Char"/>
    <w:basedOn w:val="DefaultParagraphFont"/>
    <w:link w:val="CommentText"/>
    <w:uiPriority w:val="99"/>
    <w:semiHidden/>
    <w:rsid w:val="00C559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994"/>
    <w:rPr>
      <w:b/>
      <w:bCs/>
    </w:rPr>
  </w:style>
  <w:style w:type="character" w:customStyle="1" w:styleId="CommentSubjectChar">
    <w:name w:val="Comment Subject Char"/>
    <w:basedOn w:val="CommentTextChar"/>
    <w:link w:val="CommentSubject"/>
    <w:uiPriority w:val="99"/>
    <w:semiHidden/>
    <w:rsid w:val="00C559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5994"/>
    <w:rPr>
      <w:rFonts w:ascii="Tahoma" w:hAnsi="Tahoma" w:cs="Tahoma"/>
      <w:sz w:val="16"/>
      <w:szCs w:val="16"/>
    </w:rPr>
  </w:style>
  <w:style w:type="character" w:customStyle="1" w:styleId="BalloonTextChar">
    <w:name w:val="Balloon Text Char"/>
    <w:basedOn w:val="DefaultParagraphFont"/>
    <w:link w:val="BalloonText"/>
    <w:uiPriority w:val="99"/>
    <w:semiHidden/>
    <w:rsid w:val="00C55994"/>
    <w:rPr>
      <w:rFonts w:ascii="Tahoma" w:eastAsia="Times New Roman" w:hAnsi="Tahoma" w:cs="Tahoma"/>
      <w:sz w:val="16"/>
      <w:szCs w:val="16"/>
    </w:rPr>
  </w:style>
  <w:style w:type="paragraph" w:styleId="ListParagraph">
    <w:name w:val="List Paragraph"/>
    <w:basedOn w:val="Normal"/>
    <w:uiPriority w:val="34"/>
    <w:qFormat/>
    <w:rsid w:val="00E3255E"/>
    <w:pPr>
      <w:ind w:left="720"/>
      <w:contextualSpacing/>
    </w:pPr>
  </w:style>
  <w:style w:type="paragraph" w:styleId="NormalWeb">
    <w:name w:val="Normal (Web)"/>
    <w:basedOn w:val="Normal"/>
    <w:uiPriority w:val="99"/>
    <w:semiHidden/>
    <w:unhideWhenUsed/>
    <w:rsid w:val="00A43C4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85591">
      <w:bodyDiv w:val="1"/>
      <w:marLeft w:val="0"/>
      <w:marRight w:val="0"/>
      <w:marTop w:val="0"/>
      <w:marBottom w:val="0"/>
      <w:divBdr>
        <w:top w:val="none" w:sz="0" w:space="0" w:color="auto"/>
        <w:left w:val="none" w:sz="0" w:space="0" w:color="auto"/>
        <w:bottom w:val="none" w:sz="0" w:space="0" w:color="auto"/>
        <w:right w:val="none" w:sz="0" w:space="0" w:color="auto"/>
      </w:divBdr>
    </w:div>
    <w:div w:id="726492439">
      <w:bodyDiv w:val="1"/>
      <w:marLeft w:val="0"/>
      <w:marRight w:val="0"/>
      <w:marTop w:val="0"/>
      <w:marBottom w:val="0"/>
      <w:divBdr>
        <w:top w:val="none" w:sz="0" w:space="0" w:color="auto"/>
        <w:left w:val="none" w:sz="0" w:space="0" w:color="auto"/>
        <w:bottom w:val="none" w:sz="0" w:space="0" w:color="auto"/>
        <w:right w:val="none" w:sz="0" w:space="0" w:color="auto"/>
      </w:divBdr>
    </w:div>
    <w:div w:id="994574918">
      <w:bodyDiv w:val="1"/>
      <w:marLeft w:val="0"/>
      <w:marRight w:val="0"/>
      <w:marTop w:val="0"/>
      <w:marBottom w:val="0"/>
      <w:divBdr>
        <w:top w:val="none" w:sz="0" w:space="0" w:color="auto"/>
        <w:left w:val="none" w:sz="0" w:space="0" w:color="auto"/>
        <w:bottom w:val="none" w:sz="0" w:space="0" w:color="auto"/>
        <w:right w:val="none" w:sz="0" w:space="0" w:color="auto"/>
      </w:divBdr>
    </w:div>
    <w:div w:id="996423187">
      <w:bodyDiv w:val="1"/>
      <w:marLeft w:val="0"/>
      <w:marRight w:val="0"/>
      <w:marTop w:val="0"/>
      <w:marBottom w:val="0"/>
      <w:divBdr>
        <w:top w:val="none" w:sz="0" w:space="0" w:color="auto"/>
        <w:left w:val="none" w:sz="0" w:space="0" w:color="auto"/>
        <w:bottom w:val="none" w:sz="0" w:space="0" w:color="auto"/>
        <w:right w:val="none" w:sz="0" w:space="0" w:color="auto"/>
      </w:divBdr>
    </w:div>
    <w:div w:id="1341423541">
      <w:bodyDiv w:val="1"/>
      <w:marLeft w:val="0"/>
      <w:marRight w:val="0"/>
      <w:marTop w:val="0"/>
      <w:marBottom w:val="0"/>
      <w:divBdr>
        <w:top w:val="none" w:sz="0" w:space="0" w:color="auto"/>
        <w:left w:val="none" w:sz="0" w:space="0" w:color="auto"/>
        <w:bottom w:val="none" w:sz="0" w:space="0" w:color="auto"/>
        <w:right w:val="none" w:sz="0" w:space="0" w:color="auto"/>
      </w:divBdr>
    </w:div>
    <w:div w:id="17029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420CFC25342468B625C868F00C447" ma:contentTypeVersion="10" ma:contentTypeDescription="Create a new document." ma:contentTypeScope="" ma:versionID="86eb4b5907ded233670293e727d7781e">
  <xsd:schema xmlns:xsd="http://www.w3.org/2001/XMLSchema" xmlns:xs="http://www.w3.org/2001/XMLSchema" xmlns:p="http://schemas.microsoft.com/office/2006/metadata/properties" xmlns:ns2="c3461887-45b7-46c4-948b-7a5b0ac7d0a9" xmlns:ns3="4e6c2383-b53d-41b7-9776-0e32d66c77e2" targetNamespace="http://schemas.microsoft.com/office/2006/metadata/properties" ma:root="true" ma:fieldsID="fe8b8b24cf37f3fd34dae8958850a507" ns2:_="" ns3:_="">
    <xsd:import namespace="c3461887-45b7-46c4-948b-7a5b0ac7d0a9"/>
    <xsd:import namespace="4e6c2383-b53d-41b7-9776-0e32d66c7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1887-45b7-46c4-948b-7a5b0ac7d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2383-b53d-41b7-9776-0e32d66c77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3DBBC-C9C1-4446-8355-D7C34ED8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1887-45b7-46c4-948b-7a5b0ac7d0a9"/>
    <ds:schemaRef ds:uri="4e6c2383-b53d-41b7-9776-0e32d66c7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12F12-0475-47FF-8278-D52D8D0980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89C30-E6EE-4648-8AE7-1C5ECEFD2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6017</Words>
  <Characters>34298</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Smiley</dc:creator>
  <cp:lastModifiedBy>Mitchell Smiley</cp:lastModifiedBy>
  <cp:revision>2</cp:revision>
  <dcterms:created xsi:type="dcterms:W3CDTF">2020-09-18T20:05:00Z</dcterms:created>
  <dcterms:modified xsi:type="dcterms:W3CDTF">2020-09-18T20:05:00Z</dcterms:modified>
</cp:coreProperties>
</file>