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7804B" w14:textId="5BFF594C" w:rsidR="00C90715" w:rsidRPr="00C90715" w:rsidRDefault="00F33342" w:rsidP="00584875">
      <w:pPr>
        <w:pStyle w:val="NoSpacing"/>
        <w:pBdr>
          <w:top w:val="single" w:sz="4" w:space="0" w:color="auto"/>
          <w:bottom w:val="single" w:sz="4" w:space="1" w:color="auto"/>
        </w:pBdr>
        <w:jc w:val="center"/>
        <w:rPr>
          <w:rFonts w:ascii="Times New Roman" w:hAnsi="Times New Roman" w:cs="Times New Roman"/>
          <w:b/>
          <w:sz w:val="28"/>
          <w:szCs w:val="28"/>
        </w:rPr>
      </w:pPr>
      <w:r w:rsidRPr="00F42989">
        <w:rPr>
          <w:rFonts w:ascii="Times New Roman" w:hAnsi="Times New Roman" w:cs="Times New Roman"/>
          <w:b/>
          <w:sz w:val="28"/>
          <w:szCs w:val="28"/>
        </w:rPr>
        <w:t>20</w:t>
      </w:r>
      <w:r w:rsidR="00E83451" w:rsidRPr="00382113">
        <w:rPr>
          <w:rFonts w:ascii="Times New Roman" w:hAnsi="Times New Roman" w:cs="Times New Roman"/>
          <w:b/>
          <w:sz w:val="28"/>
          <w:szCs w:val="28"/>
        </w:rPr>
        <w:t>20</w:t>
      </w:r>
      <w:r w:rsidRPr="00375EF9">
        <w:rPr>
          <w:rFonts w:ascii="Times New Roman" w:hAnsi="Times New Roman" w:cs="Times New Roman"/>
          <w:b/>
          <w:sz w:val="28"/>
          <w:szCs w:val="28"/>
        </w:rPr>
        <w:t xml:space="preserve"> </w:t>
      </w:r>
      <w:r w:rsidR="00C90715" w:rsidRPr="00C90715">
        <w:rPr>
          <w:rFonts w:ascii="Times New Roman" w:hAnsi="Times New Roman" w:cs="Times New Roman"/>
          <w:b/>
          <w:sz w:val="28"/>
          <w:szCs w:val="28"/>
        </w:rPr>
        <w:t>GENERAL LAWS POLICY STATEMENT</w:t>
      </w:r>
    </w:p>
    <w:p w14:paraId="65118F11"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 </w:t>
      </w:r>
    </w:p>
    <w:p w14:paraId="6DAA6680" w14:textId="77777777" w:rsidR="00B90D80" w:rsidRDefault="00B90D80" w:rsidP="00C90715">
      <w:pPr>
        <w:pStyle w:val="NoSpacing"/>
        <w:rPr>
          <w:rFonts w:ascii="Times New Roman" w:hAnsi="Times New Roman" w:cs="Times New Roman"/>
          <w:sz w:val="24"/>
          <w:szCs w:val="24"/>
        </w:rPr>
        <w:sectPr w:rsidR="00B90D80" w:rsidSect="002878C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21"/>
          <w:cols w:space="720"/>
          <w:docGrid w:linePitch="360"/>
        </w:sectPr>
      </w:pPr>
    </w:p>
    <w:p w14:paraId="3D2B28D9" w14:textId="325D434A"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The basic purpose of local government is to provide essential services and protection for the community that citizens cannot provide for themselves.  Local governments should decide which services and programs are of primar</w:t>
      </w:r>
      <w:r>
        <w:rPr>
          <w:rFonts w:ascii="Times New Roman" w:hAnsi="Times New Roman" w:cs="Times New Roman"/>
          <w:sz w:val="24"/>
          <w:szCs w:val="24"/>
        </w:rPr>
        <w:t xml:space="preserve">y importance to the community. </w:t>
      </w:r>
      <w:r w:rsidRPr="00B67836">
        <w:rPr>
          <w:rFonts w:ascii="Times New Roman" w:hAnsi="Times New Roman" w:cs="Times New Roman"/>
          <w:sz w:val="24"/>
          <w:szCs w:val="24"/>
        </w:rPr>
        <w:t xml:space="preserve">Virginia’s counties, cities and towns need legislation that provides the maximum opportunity to </w:t>
      </w:r>
      <w:r w:rsidRPr="009912CB">
        <w:rPr>
          <w:rFonts w:ascii="Times New Roman" w:hAnsi="Times New Roman" w:cs="Times New Roman"/>
          <w:sz w:val="24"/>
          <w:szCs w:val="24"/>
        </w:rPr>
        <w:t xml:space="preserve">foster </w:t>
      </w:r>
      <w:r w:rsidR="00964A91" w:rsidRPr="009912CB">
        <w:rPr>
          <w:rFonts w:ascii="Times New Roman" w:hAnsi="Times New Roman" w:cs="Times New Roman"/>
          <w:sz w:val="24"/>
          <w:szCs w:val="24"/>
        </w:rPr>
        <w:t>improved quality of li</w:t>
      </w:r>
      <w:r w:rsidR="00CF2A17" w:rsidRPr="009912CB">
        <w:rPr>
          <w:rFonts w:ascii="Times New Roman" w:hAnsi="Times New Roman" w:cs="Times New Roman"/>
          <w:sz w:val="24"/>
          <w:szCs w:val="24"/>
        </w:rPr>
        <w:t>f</w:t>
      </w:r>
      <w:r w:rsidR="00964A91" w:rsidRPr="009912CB">
        <w:rPr>
          <w:rFonts w:ascii="Times New Roman" w:hAnsi="Times New Roman" w:cs="Times New Roman"/>
          <w:sz w:val="24"/>
          <w:szCs w:val="24"/>
        </w:rPr>
        <w:t>e and</w:t>
      </w:r>
      <w:r w:rsidR="00964A91">
        <w:rPr>
          <w:rFonts w:ascii="Times New Roman" w:hAnsi="Times New Roman" w:cs="Times New Roman"/>
          <w:sz w:val="24"/>
          <w:szCs w:val="24"/>
        </w:rPr>
        <w:t xml:space="preserve"> </w:t>
      </w:r>
      <w:r w:rsidRPr="00B67836">
        <w:rPr>
          <w:rFonts w:ascii="Times New Roman" w:hAnsi="Times New Roman" w:cs="Times New Roman"/>
          <w:sz w:val="24"/>
          <w:szCs w:val="24"/>
        </w:rPr>
        <w:t>high-quality growth</w:t>
      </w:r>
      <w:r>
        <w:rPr>
          <w:rFonts w:ascii="Times New Roman" w:hAnsi="Times New Roman" w:cs="Times New Roman"/>
          <w:sz w:val="24"/>
          <w:szCs w:val="24"/>
        </w:rPr>
        <w:t xml:space="preserve">. </w:t>
      </w:r>
    </w:p>
    <w:p w14:paraId="3BCAD97C" w14:textId="77777777" w:rsidR="00C90715" w:rsidRPr="00964A91" w:rsidRDefault="00C90715" w:rsidP="00C90715">
      <w:pPr>
        <w:pStyle w:val="NoSpacing"/>
        <w:rPr>
          <w:rFonts w:ascii="Times New Roman" w:hAnsi="Times New Roman" w:cs="Times New Roman"/>
          <w:sz w:val="24"/>
          <w:szCs w:val="24"/>
          <w:u w:val="single"/>
        </w:rPr>
      </w:pPr>
    </w:p>
    <w:p w14:paraId="70063CEA" w14:textId="77777777" w:rsidR="00C90715" w:rsidRPr="00C90715" w:rsidRDefault="00C90715" w:rsidP="00C90715">
      <w:pPr>
        <w:pStyle w:val="NoSpacing"/>
        <w:rPr>
          <w:rFonts w:ascii="Times New Roman" w:hAnsi="Times New Roman" w:cs="Times New Roman"/>
          <w:b/>
          <w:sz w:val="28"/>
          <w:szCs w:val="28"/>
        </w:rPr>
      </w:pPr>
      <w:r w:rsidRPr="00C90715">
        <w:rPr>
          <w:rFonts w:ascii="Times New Roman" w:hAnsi="Times New Roman" w:cs="Times New Roman"/>
          <w:b/>
          <w:sz w:val="28"/>
          <w:szCs w:val="28"/>
        </w:rPr>
        <w:t xml:space="preserve">I. EFFECTIVE GOVERNMENT </w:t>
      </w:r>
    </w:p>
    <w:p w14:paraId="3A5BD92A" w14:textId="77777777" w:rsidR="00C90715" w:rsidRPr="00C90715" w:rsidRDefault="00C90715" w:rsidP="00C90715">
      <w:pPr>
        <w:pStyle w:val="NoSpacing"/>
        <w:rPr>
          <w:rFonts w:ascii="Times New Roman" w:hAnsi="Times New Roman" w:cs="Times New Roman"/>
          <w:sz w:val="24"/>
          <w:szCs w:val="24"/>
        </w:rPr>
      </w:pPr>
    </w:p>
    <w:p w14:paraId="70A6F958" w14:textId="77777777" w:rsidR="00C90715" w:rsidRPr="00C90715" w:rsidRDefault="00C90715" w:rsidP="00C90715">
      <w:pPr>
        <w:pStyle w:val="NoSpacing"/>
        <w:rPr>
          <w:rFonts w:ascii="Times New Roman" w:hAnsi="Times New Roman" w:cs="Times New Roman"/>
          <w:b/>
          <w:sz w:val="24"/>
          <w:szCs w:val="24"/>
        </w:rPr>
      </w:pPr>
      <w:r w:rsidRPr="00C90715">
        <w:rPr>
          <w:rFonts w:ascii="Times New Roman" w:hAnsi="Times New Roman" w:cs="Times New Roman"/>
          <w:b/>
          <w:sz w:val="24"/>
          <w:szCs w:val="24"/>
        </w:rPr>
        <w:t>GOVERNMENT STRUCTURE</w:t>
      </w:r>
    </w:p>
    <w:p w14:paraId="50B8A40C"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The General Assembly should allow significant diversity among municipal charters and not impose uniformity.</w:t>
      </w:r>
    </w:p>
    <w:p w14:paraId="567A3C98" w14:textId="77777777" w:rsidR="00C90715" w:rsidRPr="00C90715" w:rsidRDefault="00C90715" w:rsidP="00C90715">
      <w:pPr>
        <w:pStyle w:val="NoSpacing"/>
        <w:rPr>
          <w:rFonts w:ascii="Times New Roman" w:hAnsi="Times New Roman" w:cs="Times New Roman"/>
          <w:sz w:val="24"/>
          <w:szCs w:val="24"/>
        </w:rPr>
      </w:pPr>
    </w:p>
    <w:p w14:paraId="2A738410"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The General Assembly should promote the sharing of the economic, social, cultural, </w:t>
      </w:r>
      <w:proofErr w:type="gramStart"/>
      <w:r w:rsidRPr="00C90715">
        <w:rPr>
          <w:rFonts w:ascii="Times New Roman" w:hAnsi="Times New Roman" w:cs="Times New Roman"/>
          <w:sz w:val="24"/>
          <w:szCs w:val="24"/>
        </w:rPr>
        <w:t>fiscal</w:t>
      </w:r>
      <w:proofErr w:type="gramEnd"/>
      <w:r w:rsidRPr="00C90715">
        <w:rPr>
          <w:rFonts w:ascii="Times New Roman" w:hAnsi="Times New Roman" w:cs="Times New Roman"/>
          <w:sz w:val="24"/>
          <w:szCs w:val="24"/>
        </w:rPr>
        <w:t xml:space="preserve"> and educational benefits and burdens of urbanization among all local governments involved.</w:t>
      </w:r>
    </w:p>
    <w:p w14:paraId="2C9E226B" w14:textId="77777777" w:rsidR="00C90715" w:rsidRPr="00C90715" w:rsidRDefault="00C90715" w:rsidP="00C90715">
      <w:pPr>
        <w:pStyle w:val="NoSpacing"/>
        <w:rPr>
          <w:rFonts w:ascii="Times New Roman" w:hAnsi="Times New Roman" w:cs="Times New Roman"/>
          <w:sz w:val="24"/>
          <w:szCs w:val="24"/>
        </w:rPr>
      </w:pPr>
    </w:p>
    <w:p w14:paraId="499B3D16" w14:textId="1351D931"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The addition of sub-state and special district governments should be controlled.  New districts should not be created </w:t>
      </w:r>
      <w:r w:rsidRPr="00B67836">
        <w:rPr>
          <w:rFonts w:ascii="Times New Roman" w:hAnsi="Times New Roman" w:cs="Times New Roman"/>
          <w:sz w:val="24"/>
          <w:szCs w:val="24"/>
        </w:rPr>
        <w:t xml:space="preserve">by the General Assembly </w:t>
      </w:r>
      <w:r w:rsidR="0090274D" w:rsidRPr="009912CB">
        <w:rPr>
          <w:rFonts w:ascii="Times New Roman" w:hAnsi="Times New Roman" w:cs="Times New Roman"/>
          <w:sz w:val="24"/>
          <w:szCs w:val="24"/>
        </w:rPr>
        <w:t>unless local governments are unable to furnish services</w:t>
      </w:r>
      <w:r w:rsidR="009912CB">
        <w:rPr>
          <w:rFonts w:ascii="Times New Roman" w:hAnsi="Times New Roman" w:cs="Times New Roman"/>
          <w:sz w:val="24"/>
          <w:szCs w:val="24"/>
        </w:rPr>
        <w:t>.</w:t>
      </w:r>
      <w:r w:rsidRPr="00C90715">
        <w:rPr>
          <w:rFonts w:ascii="Times New Roman" w:hAnsi="Times New Roman" w:cs="Times New Roman"/>
          <w:sz w:val="24"/>
          <w:szCs w:val="24"/>
        </w:rPr>
        <w:t xml:space="preserve">  In addition, no sub-state districts, including planning district commissions, should be granted real or quasi-legislative authority to undertake other functions except when expressly directed by their member jurisdictions, including those towns not directly represented in the entity</w:t>
      </w:r>
      <w:r w:rsidR="00951E62">
        <w:rPr>
          <w:rFonts w:ascii="Times New Roman" w:hAnsi="Times New Roman" w:cs="Times New Roman"/>
          <w:sz w:val="24"/>
          <w:szCs w:val="24"/>
        </w:rPr>
        <w:t>.</w:t>
      </w:r>
    </w:p>
    <w:p w14:paraId="2D1DD041" w14:textId="77777777" w:rsidR="00951E62" w:rsidRPr="009912CB" w:rsidRDefault="00951E62" w:rsidP="00C90715">
      <w:pPr>
        <w:pStyle w:val="NoSpacing"/>
        <w:rPr>
          <w:rFonts w:ascii="Times New Roman" w:hAnsi="Times New Roman" w:cs="Times New Roman"/>
          <w:sz w:val="24"/>
          <w:szCs w:val="24"/>
        </w:rPr>
      </w:pPr>
    </w:p>
    <w:p w14:paraId="3DB3A73A" w14:textId="77777777" w:rsid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VML urges a careful review of the statutes concerning consolidation of local governments to ensure (a) that citizen-initiated petitions are signed by a reasonable number of affected citizens who reside in the jurisdiction, and (b) adequate periods of time elapse between consolidation or </w:t>
      </w:r>
      <w:r w:rsidRPr="00C90715">
        <w:rPr>
          <w:rFonts w:ascii="Times New Roman" w:hAnsi="Times New Roman" w:cs="Times New Roman"/>
          <w:sz w:val="24"/>
          <w:szCs w:val="24"/>
        </w:rPr>
        <w:t>annexation actions.  The Virginia Municipal League supports the General Assembly’s provision of financial incentives to promote consolidation of local government services and cooperative agreements among local governments.</w:t>
      </w:r>
    </w:p>
    <w:p w14:paraId="3615BEDB" w14:textId="65543E9B" w:rsidR="00FF467C" w:rsidRDefault="00FF467C" w:rsidP="00C90715">
      <w:pPr>
        <w:pStyle w:val="NoSpacing"/>
        <w:rPr>
          <w:rFonts w:ascii="Times New Roman" w:hAnsi="Times New Roman" w:cs="Times New Roman"/>
          <w:sz w:val="24"/>
          <w:szCs w:val="24"/>
        </w:rPr>
      </w:pPr>
    </w:p>
    <w:p w14:paraId="50624E21" w14:textId="77777777" w:rsidR="00C90715" w:rsidRPr="00C90715" w:rsidRDefault="00C90715" w:rsidP="00C90715">
      <w:pPr>
        <w:pStyle w:val="NoSpacing"/>
        <w:rPr>
          <w:rFonts w:ascii="Times New Roman" w:hAnsi="Times New Roman" w:cs="Times New Roman"/>
          <w:b/>
          <w:sz w:val="24"/>
          <w:szCs w:val="24"/>
        </w:rPr>
      </w:pPr>
      <w:r w:rsidRPr="00C90715">
        <w:rPr>
          <w:rFonts w:ascii="Times New Roman" w:hAnsi="Times New Roman" w:cs="Times New Roman"/>
          <w:b/>
          <w:sz w:val="24"/>
          <w:szCs w:val="24"/>
        </w:rPr>
        <w:t>INTERGOVERNMENTAL ISSUES</w:t>
      </w:r>
    </w:p>
    <w:p w14:paraId="665C2007" w14:textId="5A5FEF84" w:rsidR="00C90715" w:rsidRDefault="00A1734E" w:rsidP="00C90715">
      <w:pPr>
        <w:pStyle w:val="NoSpacing"/>
        <w:rPr>
          <w:rFonts w:ascii="Times New Roman" w:hAnsi="Times New Roman" w:cs="Times New Roman"/>
          <w:sz w:val="24"/>
          <w:szCs w:val="24"/>
        </w:rPr>
      </w:pPr>
      <w:r>
        <w:rPr>
          <w:rFonts w:ascii="Times New Roman" w:hAnsi="Times New Roman" w:cs="Times New Roman"/>
          <w:sz w:val="24"/>
          <w:szCs w:val="24"/>
        </w:rPr>
        <w:t>Local governments have a vital role in the Commonwealth.  T</w:t>
      </w:r>
      <w:r w:rsidR="00C90715" w:rsidRPr="00C90715">
        <w:rPr>
          <w:rFonts w:ascii="Times New Roman" w:hAnsi="Times New Roman" w:cs="Times New Roman"/>
          <w:sz w:val="24"/>
          <w:szCs w:val="24"/>
        </w:rPr>
        <w:t xml:space="preserve">hey must have sufficient powers and flexibility to meet this role.  The General Assembly should adopt legislation to promote and expand, to the extent necessary, municipal powers, to (a) enhance the ability of local governments to provide services required by their citizens, and (b) allow local governments to meet their responsibilities in state/local partnerships.  </w:t>
      </w:r>
    </w:p>
    <w:p w14:paraId="774596CA" w14:textId="77777777" w:rsidR="00C90715" w:rsidRPr="00C90715" w:rsidRDefault="00C90715" w:rsidP="00C90715">
      <w:pPr>
        <w:pStyle w:val="NoSpacing"/>
        <w:rPr>
          <w:rFonts w:ascii="Times New Roman" w:hAnsi="Times New Roman" w:cs="Times New Roman"/>
          <w:sz w:val="24"/>
          <w:szCs w:val="24"/>
        </w:rPr>
      </w:pPr>
    </w:p>
    <w:p w14:paraId="43B6B2F3"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VML opposes intrusions into the way local governments conduct their business, including burdensome regulations relating to:</w:t>
      </w:r>
    </w:p>
    <w:p w14:paraId="52FBFFF3" w14:textId="0D0A1081" w:rsidR="00C90715" w:rsidRPr="00C90715" w:rsidRDefault="00DA78E7" w:rsidP="00DA78E7">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00C90715" w:rsidRPr="00C90715">
        <w:rPr>
          <w:rFonts w:ascii="Times New Roman" w:hAnsi="Times New Roman" w:cs="Times New Roman"/>
          <w:sz w:val="24"/>
          <w:szCs w:val="24"/>
        </w:rPr>
        <w:t xml:space="preserve">meetings of governing </w:t>
      </w:r>
      <w:proofErr w:type="gramStart"/>
      <w:r w:rsidR="00C90715" w:rsidRPr="00C90715">
        <w:rPr>
          <w:rFonts w:ascii="Times New Roman" w:hAnsi="Times New Roman" w:cs="Times New Roman"/>
          <w:sz w:val="24"/>
          <w:szCs w:val="24"/>
        </w:rPr>
        <w:t>bodies;</w:t>
      </w:r>
      <w:proofErr w:type="gramEnd"/>
    </w:p>
    <w:p w14:paraId="2896E7CB" w14:textId="2C5F88FF"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2.</w:t>
      </w:r>
      <w:r w:rsidR="00DA78E7">
        <w:rPr>
          <w:rFonts w:ascii="Times New Roman" w:hAnsi="Times New Roman" w:cs="Times New Roman"/>
          <w:sz w:val="24"/>
          <w:szCs w:val="24"/>
        </w:rPr>
        <w:t xml:space="preserve"> </w:t>
      </w:r>
      <w:r w:rsidRPr="00C90715">
        <w:rPr>
          <w:rFonts w:ascii="Times New Roman" w:hAnsi="Times New Roman" w:cs="Times New Roman"/>
          <w:sz w:val="24"/>
          <w:szCs w:val="24"/>
        </w:rPr>
        <w:t xml:space="preserve">purchasing </w:t>
      </w:r>
      <w:proofErr w:type="gramStart"/>
      <w:r w:rsidRPr="00C90715">
        <w:rPr>
          <w:rFonts w:ascii="Times New Roman" w:hAnsi="Times New Roman" w:cs="Times New Roman"/>
          <w:sz w:val="24"/>
          <w:szCs w:val="24"/>
        </w:rPr>
        <w:t>procedures;</w:t>
      </w:r>
      <w:proofErr w:type="gramEnd"/>
    </w:p>
    <w:p w14:paraId="40471A68" w14:textId="7017D81D"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3.</w:t>
      </w:r>
      <w:r w:rsidR="00DA78E7">
        <w:rPr>
          <w:rFonts w:ascii="Times New Roman" w:hAnsi="Times New Roman" w:cs="Times New Roman"/>
          <w:sz w:val="24"/>
          <w:szCs w:val="24"/>
        </w:rPr>
        <w:t xml:space="preserve"> </w:t>
      </w:r>
      <w:r w:rsidRPr="00C90715">
        <w:rPr>
          <w:rFonts w:ascii="Times New Roman" w:hAnsi="Times New Roman" w:cs="Times New Roman"/>
          <w:sz w:val="24"/>
          <w:szCs w:val="24"/>
        </w:rPr>
        <w:t xml:space="preserve">matters that can be enacted by resolution or </w:t>
      </w:r>
      <w:proofErr w:type="gramStart"/>
      <w:r w:rsidRPr="00C90715">
        <w:rPr>
          <w:rFonts w:ascii="Times New Roman" w:hAnsi="Times New Roman" w:cs="Times New Roman"/>
          <w:sz w:val="24"/>
          <w:szCs w:val="24"/>
        </w:rPr>
        <w:t>ordinance;</w:t>
      </w:r>
      <w:proofErr w:type="gramEnd"/>
    </w:p>
    <w:p w14:paraId="02CCE273" w14:textId="7D9142D4"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4.</w:t>
      </w:r>
      <w:r w:rsidR="00DA78E7">
        <w:rPr>
          <w:rFonts w:ascii="Times New Roman" w:hAnsi="Times New Roman" w:cs="Times New Roman"/>
          <w:sz w:val="24"/>
          <w:szCs w:val="24"/>
        </w:rPr>
        <w:t xml:space="preserve"> </w:t>
      </w:r>
      <w:r w:rsidRPr="00C90715">
        <w:rPr>
          <w:rFonts w:ascii="Times New Roman" w:hAnsi="Times New Roman" w:cs="Times New Roman"/>
          <w:sz w:val="24"/>
          <w:szCs w:val="24"/>
        </w:rPr>
        <w:t>procedures for adopting ordinances; and</w:t>
      </w:r>
    </w:p>
    <w:p w14:paraId="09180104" w14:textId="2A178795"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5.</w:t>
      </w:r>
      <w:r w:rsidR="00DA78E7">
        <w:rPr>
          <w:rFonts w:ascii="Times New Roman" w:hAnsi="Times New Roman" w:cs="Times New Roman"/>
          <w:sz w:val="24"/>
          <w:szCs w:val="24"/>
        </w:rPr>
        <w:t xml:space="preserve"> </w:t>
      </w:r>
      <w:r w:rsidRPr="00C90715">
        <w:rPr>
          <w:rFonts w:ascii="Times New Roman" w:hAnsi="Times New Roman" w:cs="Times New Roman"/>
          <w:sz w:val="24"/>
          <w:szCs w:val="24"/>
        </w:rPr>
        <w:t>procedures for filling vacancies on local governing bodies.</w:t>
      </w:r>
    </w:p>
    <w:p w14:paraId="78EBA283" w14:textId="77777777" w:rsidR="00C90715" w:rsidRPr="00C90715" w:rsidRDefault="00C90715" w:rsidP="00C90715">
      <w:pPr>
        <w:pStyle w:val="NoSpacing"/>
        <w:rPr>
          <w:rFonts w:ascii="Times New Roman" w:hAnsi="Times New Roman" w:cs="Times New Roman"/>
          <w:sz w:val="24"/>
          <w:szCs w:val="24"/>
        </w:rPr>
      </w:pPr>
    </w:p>
    <w:p w14:paraId="02C664EF" w14:textId="0D5C0E9D"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State intervention in local affairs is only warranted in significant matters where regional or statewide issues that are of great importance exist.  </w:t>
      </w:r>
      <w:r w:rsidRPr="00964A91">
        <w:rPr>
          <w:rFonts w:ascii="Times New Roman" w:hAnsi="Times New Roman" w:cs="Times New Roman"/>
          <w:sz w:val="24"/>
          <w:szCs w:val="24"/>
        </w:rPr>
        <w:t xml:space="preserve">No changes should be made in the laws </w:t>
      </w:r>
      <w:r w:rsidR="00DE57BF" w:rsidRPr="009912CB">
        <w:rPr>
          <w:rFonts w:ascii="Times New Roman" w:hAnsi="Times New Roman" w:cs="Times New Roman"/>
          <w:sz w:val="24"/>
          <w:szCs w:val="24"/>
        </w:rPr>
        <w:t>or regulations</w:t>
      </w:r>
      <w:r w:rsidR="00DE57BF" w:rsidRPr="00964A91">
        <w:rPr>
          <w:rFonts w:ascii="Times New Roman" w:hAnsi="Times New Roman" w:cs="Times New Roman"/>
          <w:sz w:val="24"/>
          <w:szCs w:val="24"/>
          <w:u w:val="single"/>
        </w:rPr>
        <w:t xml:space="preserve"> </w:t>
      </w:r>
      <w:r w:rsidRPr="00964A91">
        <w:rPr>
          <w:rFonts w:ascii="Times New Roman" w:hAnsi="Times New Roman" w:cs="Times New Roman"/>
          <w:sz w:val="24"/>
          <w:szCs w:val="24"/>
        </w:rPr>
        <w:t>affecting local government without substantial local input from affected jurisdictions and participation in developing those changes.</w:t>
      </w:r>
      <w:r w:rsidR="00DE57BF" w:rsidRPr="00964A91">
        <w:rPr>
          <w:rFonts w:ascii="Times New Roman" w:hAnsi="Times New Roman" w:cs="Times New Roman"/>
          <w:i/>
          <w:sz w:val="24"/>
          <w:szCs w:val="24"/>
        </w:rPr>
        <w:t xml:space="preserve"> </w:t>
      </w:r>
    </w:p>
    <w:p w14:paraId="328DA1B9" w14:textId="77777777" w:rsidR="00705472" w:rsidRPr="009912CB" w:rsidRDefault="00705472" w:rsidP="00C90715">
      <w:pPr>
        <w:pStyle w:val="NoSpacing"/>
        <w:rPr>
          <w:rFonts w:ascii="Times New Roman" w:hAnsi="Times New Roman" w:cs="Times New Roman"/>
          <w:sz w:val="24"/>
          <w:szCs w:val="24"/>
        </w:rPr>
      </w:pPr>
    </w:p>
    <w:p w14:paraId="70DD5429"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VML opposes legislation that:</w:t>
      </w:r>
    </w:p>
    <w:p w14:paraId="75F2A9C5" w14:textId="29015701" w:rsidR="00C90715" w:rsidRPr="00C90715" w:rsidRDefault="00C90715" w:rsidP="0070070C">
      <w:pPr>
        <w:pStyle w:val="NoSpacing"/>
        <w:numPr>
          <w:ilvl w:val="0"/>
          <w:numId w:val="18"/>
        </w:numPr>
        <w:rPr>
          <w:rFonts w:ascii="Times New Roman" w:hAnsi="Times New Roman" w:cs="Times New Roman"/>
          <w:sz w:val="24"/>
          <w:szCs w:val="24"/>
        </w:rPr>
      </w:pPr>
      <w:r w:rsidRPr="00C90715">
        <w:rPr>
          <w:rFonts w:ascii="Times New Roman" w:hAnsi="Times New Roman" w:cs="Times New Roman"/>
          <w:sz w:val="24"/>
          <w:szCs w:val="24"/>
        </w:rPr>
        <w:t>bars courts from awarding attorney’s fees to local governments when a frivolous suit is filed;</w:t>
      </w:r>
      <w:r w:rsidR="00B925FB">
        <w:rPr>
          <w:rFonts w:ascii="Times New Roman" w:hAnsi="Times New Roman" w:cs="Times New Roman"/>
          <w:sz w:val="24"/>
          <w:szCs w:val="24"/>
        </w:rPr>
        <w:t xml:space="preserve"> and</w:t>
      </w:r>
    </w:p>
    <w:p w14:paraId="58C7C38A" w14:textId="77777777" w:rsidR="00F850FE" w:rsidRDefault="00C90715" w:rsidP="0070070C">
      <w:pPr>
        <w:pStyle w:val="NoSpacing"/>
        <w:numPr>
          <w:ilvl w:val="0"/>
          <w:numId w:val="18"/>
        </w:numPr>
        <w:rPr>
          <w:rFonts w:ascii="Times New Roman" w:hAnsi="Times New Roman" w:cs="Times New Roman"/>
          <w:sz w:val="24"/>
          <w:szCs w:val="24"/>
        </w:rPr>
      </w:pPr>
      <w:r w:rsidRPr="00C90715">
        <w:rPr>
          <w:rFonts w:ascii="Times New Roman" w:hAnsi="Times New Roman" w:cs="Times New Roman"/>
          <w:sz w:val="24"/>
          <w:szCs w:val="24"/>
        </w:rPr>
        <w:lastRenderedPageBreak/>
        <w:t xml:space="preserve">eliminates the notice of claim requirement found in Va. Code, </w:t>
      </w:r>
    </w:p>
    <w:p w14:paraId="7967D496" w14:textId="5093FFC3" w:rsidR="00C90715" w:rsidRDefault="00C90715" w:rsidP="000B71BE">
      <w:pPr>
        <w:pStyle w:val="NoSpacing"/>
        <w:ind w:left="360" w:firstLine="360"/>
        <w:rPr>
          <w:rFonts w:ascii="Times New Roman" w:hAnsi="Times New Roman" w:cs="Times New Roman"/>
          <w:sz w:val="24"/>
          <w:szCs w:val="24"/>
        </w:rPr>
      </w:pPr>
      <w:r w:rsidRPr="00C90715">
        <w:rPr>
          <w:rFonts w:ascii="Times New Roman" w:hAnsi="Times New Roman" w:cs="Times New Roman"/>
          <w:sz w:val="24"/>
          <w:szCs w:val="24"/>
        </w:rPr>
        <w:t xml:space="preserve">§ 15.2-209.  </w:t>
      </w:r>
    </w:p>
    <w:p w14:paraId="1F537F99" w14:textId="77777777" w:rsidR="00C90715" w:rsidRPr="00C90715" w:rsidRDefault="00C90715" w:rsidP="00C90715">
      <w:pPr>
        <w:pStyle w:val="NoSpacing"/>
        <w:rPr>
          <w:rFonts w:ascii="Times New Roman" w:hAnsi="Times New Roman" w:cs="Times New Roman"/>
          <w:sz w:val="24"/>
          <w:szCs w:val="24"/>
        </w:rPr>
      </w:pPr>
    </w:p>
    <w:p w14:paraId="6152C2DB" w14:textId="77777777" w:rsidR="00C90715" w:rsidRPr="00C90715" w:rsidRDefault="00C90715" w:rsidP="00C90715">
      <w:pPr>
        <w:pStyle w:val="NoSpacing"/>
        <w:rPr>
          <w:rFonts w:ascii="Times New Roman" w:hAnsi="Times New Roman" w:cs="Times New Roman"/>
          <w:sz w:val="24"/>
          <w:szCs w:val="24"/>
        </w:rPr>
      </w:pPr>
      <w:r w:rsidRPr="00DE57BF">
        <w:rPr>
          <w:rFonts w:ascii="Times New Roman" w:hAnsi="Times New Roman" w:cs="Times New Roman"/>
          <w:sz w:val="24"/>
          <w:szCs w:val="24"/>
        </w:rPr>
        <w:t>Membership on all state and regional commissions or committees dealing with matters affecting local governments must include local officials who represent a demographic and geographic cross-section of counties, cities, and towns.</w:t>
      </w:r>
    </w:p>
    <w:p w14:paraId="3F0A4731" w14:textId="77777777" w:rsidR="00C90715" w:rsidRPr="00C90715" w:rsidRDefault="00C90715" w:rsidP="00C90715">
      <w:pPr>
        <w:pStyle w:val="NoSpacing"/>
        <w:rPr>
          <w:rFonts w:ascii="Times New Roman" w:hAnsi="Times New Roman" w:cs="Times New Roman"/>
          <w:sz w:val="24"/>
          <w:szCs w:val="24"/>
        </w:rPr>
      </w:pPr>
    </w:p>
    <w:p w14:paraId="0859F167"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VML supports legislation to transfer responsibility from local governments to the state government for the liability, </w:t>
      </w:r>
      <w:proofErr w:type="gramStart"/>
      <w:r w:rsidRPr="00C90715">
        <w:rPr>
          <w:rFonts w:ascii="Times New Roman" w:hAnsi="Times New Roman" w:cs="Times New Roman"/>
          <w:sz w:val="24"/>
          <w:szCs w:val="24"/>
        </w:rPr>
        <w:t>administration</w:t>
      </w:r>
      <w:proofErr w:type="gramEnd"/>
      <w:r w:rsidRPr="00C90715">
        <w:rPr>
          <w:rFonts w:ascii="Times New Roman" w:hAnsi="Times New Roman" w:cs="Times New Roman"/>
          <w:sz w:val="24"/>
          <w:szCs w:val="24"/>
        </w:rPr>
        <w:t xml:space="preserve"> and cost of community service options for persons upon whom court costs and fines are levied.</w:t>
      </w:r>
    </w:p>
    <w:p w14:paraId="7D8EC4A5" w14:textId="77777777" w:rsidR="00C90715" w:rsidRPr="00C90715" w:rsidRDefault="00C90715" w:rsidP="00C90715">
      <w:pPr>
        <w:pStyle w:val="NoSpacing"/>
        <w:rPr>
          <w:rFonts w:ascii="Times New Roman" w:hAnsi="Times New Roman" w:cs="Times New Roman"/>
          <w:sz w:val="24"/>
          <w:szCs w:val="24"/>
        </w:rPr>
      </w:pPr>
    </w:p>
    <w:p w14:paraId="691AF20A" w14:textId="77777777" w:rsidR="00C90715" w:rsidRPr="00C90715" w:rsidRDefault="00C90715" w:rsidP="00C90715">
      <w:pPr>
        <w:pStyle w:val="NoSpacing"/>
        <w:rPr>
          <w:rFonts w:ascii="Times New Roman" w:hAnsi="Times New Roman" w:cs="Times New Roman"/>
          <w:b/>
          <w:sz w:val="24"/>
          <w:szCs w:val="24"/>
        </w:rPr>
      </w:pPr>
      <w:r w:rsidRPr="00C90715">
        <w:rPr>
          <w:rFonts w:ascii="Times New Roman" w:hAnsi="Times New Roman" w:cs="Times New Roman"/>
          <w:b/>
          <w:sz w:val="24"/>
          <w:szCs w:val="24"/>
        </w:rPr>
        <w:t>TOWNS</w:t>
      </w:r>
    </w:p>
    <w:p w14:paraId="49C44C77"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The General Assembly and the executive branch should recognize towns as essential units of local government, with important roles in providing services to citizens living in a concentrated environment.  As such, towns with their centrality and economic efficiency represent the future of the urbanizing areas of the Commonwealth.  Towns should have clear and full authority to be formed and to act in a timely manner on matters which protect publi</w:t>
      </w:r>
      <w:r>
        <w:rPr>
          <w:rFonts w:ascii="Times New Roman" w:hAnsi="Times New Roman" w:cs="Times New Roman"/>
          <w:sz w:val="24"/>
          <w:szCs w:val="24"/>
        </w:rPr>
        <w:t>c health, safety, and welfare.</w:t>
      </w:r>
    </w:p>
    <w:p w14:paraId="0AB63B1D" w14:textId="77777777" w:rsidR="00C90715" w:rsidRPr="00C90715" w:rsidRDefault="00C90715" w:rsidP="00C90715">
      <w:pPr>
        <w:pStyle w:val="NoSpacing"/>
        <w:rPr>
          <w:rFonts w:ascii="Times New Roman" w:hAnsi="Times New Roman" w:cs="Times New Roman"/>
          <w:sz w:val="24"/>
          <w:szCs w:val="24"/>
        </w:rPr>
      </w:pPr>
    </w:p>
    <w:p w14:paraId="0C067EC3"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The General Assembly should respect and support the sovereignty, utility, and urban powers of towns.  No legislation should be enacted that allows counties to usurp or diminish the authorities of towns.  Excise taxes that counties are authorized to levy generally must not apply within towns without the explicit approval by the town’s governing body.</w:t>
      </w:r>
    </w:p>
    <w:p w14:paraId="7039AD4B" w14:textId="77777777" w:rsidR="00C90715" w:rsidRPr="00C90715" w:rsidRDefault="00C90715" w:rsidP="00C90715">
      <w:pPr>
        <w:pStyle w:val="NoSpacing"/>
        <w:rPr>
          <w:rFonts w:ascii="Times New Roman" w:hAnsi="Times New Roman" w:cs="Times New Roman"/>
          <w:sz w:val="24"/>
          <w:szCs w:val="24"/>
        </w:rPr>
      </w:pPr>
    </w:p>
    <w:p w14:paraId="6FBA07C3" w14:textId="47593319"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The General Assembly should scrutinize bills dealing with laws of general applications to local governments, t</w:t>
      </w:r>
      <w:r w:rsidR="00A1734E">
        <w:rPr>
          <w:rFonts w:ascii="Times New Roman" w:hAnsi="Times New Roman" w:cs="Times New Roman"/>
          <w:sz w:val="24"/>
          <w:szCs w:val="24"/>
        </w:rPr>
        <w:t>o avoid enacting any laws that c</w:t>
      </w:r>
      <w:r w:rsidRPr="00C90715">
        <w:rPr>
          <w:rFonts w:ascii="Times New Roman" w:hAnsi="Times New Roman" w:cs="Times New Roman"/>
          <w:sz w:val="24"/>
          <w:szCs w:val="24"/>
        </w:rPr>
        <w:t xml:space="preserve">ould be sources of </w:t>
      </w:r>
      <w:r w:rsidRPr="00C90715">
        <w:rPr>
          <w:rFonts w:ascii="Times New Roman" w:hAnsi="Times New Roman" w:cs="Times New Roman"/>
          <w:sz w:val="24"/>
          <w:szCs w:val="24"/>
        </w:rPr>
        <w:t>possible conflicts between counties and towns.  The following list provides examples of conflicts between towns and counties exacerbated by legislative action:</w:t>
      </w:r>
    </w:p>
    <w:p w14:paraId="4EC8A4DF" w14:textId="77777777" w:rsidR="00C90715" w:rsidRPr="00C90715" w:rsidRDefault="00C90715" w:rsidP="00C90715">
      <w:pPr>
        <w:pStyle w:val="NoSpacing"/>
        <w:rPr>
          <w:rFonts w:ascii="Times New Roman" w:hAnsi="Times New Roman" w:cs="Times New Roman"/>
          <w:sz w:val="24"/>
          <w:szCs w:val="24"/>
        </w:rPr>
      </w:pPr>
    </w:p>
    <w:p w14:paraId="0269E18C" w14:textId="3C6C9BB4" w:rsidR="00C90715" w:rsidRPr="00C90715" w:rsidRDefault="00C90715" w:rsidP="0070070C">
      <w:pPr>
        <w:pStyle w:val="NoSpacing"/>
        <w:numPr>
          <w:ilvl w:val="0"/>
          <w:numId w:val="20"/>
        </w:numPr>
        <w:rPr>
          <w:rFonts w:ascii="Times New Roman" w:hAnsi="Times New Roman" w:cs="Times New Roman"/>
          <w:sz w:val="24"/>
          <w:szCs w:val="24"/>
        </w:rPr>
      </w:pPr>
      <w:r w:rsidRPr="00C90715">
        <w:rPr>
          <w:rFonts w:ascii="Times New Roman" w:hAnsi="Times New Roman" w:cs="Times New Roman"/>
          <w:sz w:val="24"/>
          <w:szCs w:val="24"/>
        </w:rPr>
        <w:t xml:space="preserve">taxation of town residents by county governments at the same rate as that applied to those living in the county’s unincorporated areas, when comparable benefits and services are not </w:t>
      </w:r>
      <w:proofErr w:type="gramStart"/>
      <w:r w:rsidRPr="00C90715">
        <w:rPr>
          <w:rFonts w:ascii="Times New Roman" w:hAnsi="Times New Roman" w:cs="Times New Roman"/>
          <w:sz w:val="24"/>
          <w:szCs w:val="24"/>
        </w:rPr>
        <w:t>provided;</w:t>
      </w:r>
      <w:proofErr w:type="gramEnd"/>
    </w:p>
    <w:p w14:paraId="32FE65DE" w14:textId="716323AC" w:rsidR="00C90715" w:rsidRPr="00C90715" w:rsidRDefault="00C90715" w:rsidP="0070070C">
      <w:pPr>
        <w:pStyle w:val="NoSpacing"/>
        <w:numPr>
          <w:ilvl w:val="0"/>
          <w:numId w:val="20"/>
        </w:numPr>
        <w:rPr>
          <w:rFonts w:ascii="Times New Roman" w:hAnsi="Times New Roman" w:cs="Times New Roman"/>
          <w:sz w:val="24"/>
          <w:szCs w:val="24"/>
        </w:rPr>
      </w:pPr>
      <w:r w:rsidRPr="00C90715">
        <w:rPr>
          <w:rFonts w:ascii="Times New Roman" w:hAnsi="Times New Roman" w:cs="Times New Roman"/>
          <w:sz w:val="24"/>
          <w:szCs w:val="24"/>
        </w:rPr>
        <w:t xml:space="preserve">county imposition of a merchants’ capital tax on businesses located within the town at the same rate as that applied to businesses located in unincorporated areas of the county, when the town levies a business, professional and occupational license </w:t>
      </w:r>
      <w:proofErr w:type="gramStart"/>
      <w:r w:rsidRPr="00C90715">
        <w:rPr>
          <w:rFonts w:ascii="Times New Roman" w:hAnsi="Times New Roman" w:cs="Times New Roman"/>
          <w:sz w:val="24"/>
          <w:szCs w:val="24"/>
        </w:rPr>
        <w:t>tax;</w:t>
      </w:r>
      <w:proofErr w:type="gramEnd"/>
    </w:p>
    <w:p w14:paraId="6496BD5B" w14:textId="035C6723" w:rsidR="00C90715" w:rsidRPr="00C90715" w:rsidRDefault="00C90715" w:rsidP="0070070C">
      <w:pPr>
        <w:pStyle w:val="NoSpacing"/>
        <w:numPr>
          <w:ilvl w:val="0"/>
          <w:numId w:val="20"/>
        </w:numPr>
        <w:rPr>
          <w:rFonts w:ascii="Times New Roman" w:hAnsi="Times New Roman" w:cs="Times New Roman"/>
          <w:sz w:val="24"/>
          <w:szCs w:val="24"/>
        </w:rPr>
      </w:pPr>
      <w:r w:rsidRPr="00C90715">
        <w:rPr>
          <w:rFonts w:ascii="Times New Roman" w:hAnsi="Times New Roman" w:cs="Times New Roman"/>
          <w:sz w:val="24"/>
          <w:szCs w:val="24"/>
        </w:rPr>
        <w:t xml:space="preserve">unequal town zoning and planning authority for land straddling or abutting town corporate boundaries and unincorporated county </w:t>
      </w:r>
      <w:proofErr w:type="gramStart"/>
      <w:r w:rsidRPr="00C90715">
        <w:rPr>
          <w:rFonts w:ascii="Times New Roman" w:hAnsi="Times New Roman" w:cs="Times New Roman"/>
          <w:sz w:val="24"/>
          <w:szCs w:val="24"/>
        </w:rPr>
        <w:t>areas;</w:t>
      </w:r>
      <w:proofErr w:type="gramEnd"/>
    </w:p>
    <w:p w14:paraId="05EB3663" w14:textId="13FBE52C" w:rsidR="00C90715" w:rsidRPr="00C90715" w:rsidRDefault="00C90715" w:rsidP="0070070C">
      <w:pPr>
        <w:pStyle w:val="NoSpacing"/>
        <w:numPr>
          <w:ilvl w:val="0"/>
          <w:numId w:val="20"/>
        </w:numPr>
        <w:rPr>
          <w:rFonts w:ascii="Times New Roman" w:hAnsi="Times New Roman" w:cs="Times New Roman"/>
          <w:sz w:val="24"/>
          <w:szCs w:val="24"/>
        </w:rPr>
      </w:pPr>
      <w:r w:rsidRPr="00C90715">
        <w:rPr>
          <w:rFonts w:ascii="Times New Roman" w:hAnsi="Times New Roman" w:cs="Times New Roman"/>
          <w:sz w:val="24"/>
          <w:szCs w:val="24"/>
        </w:rPr>
        <w:t>funding of county sheriffs’ and deputy sheriffs’ salaries by the State Compensation Board and other state-funded amenities not provided to town police departments</w:t>
      </w:r>
      <w:r w:rsidRPr="00382113">
        <w:rPr>
          <w:rFonts w:ascii="Times New Roman" w:hAnsi="Times New Roman" w:cs="Times New Roman"/>
          <w:sz w:val="24"/>
          <w:szCs w:val="24"/>
        </w:rPr>
        <w:t xml:space="preserve">; </w:t>
      </w:r>
      <w:r w:rsidR="00AD7020" w:rsidRPr="00382113">
        <w:rPr>
          <w:rFonts w:ascii="Times New Roman" w:hAnsi="Times New Roman" w:cs="Times New Roman"/>
          <w:sz w:val="24"/>
          <w:szCs w:val="24"/>
        </w:rPr>
        <w:t>and</w:t>
      </w:r>
    </w:p>
    <w:p w14:paraId="434B16E5" w14:textId="313A7511" w:rsidR="00705472" w:rsidRDefault="00C90715" w:rsidP="00382113">
      <w:pPr>
        <w:pStyle w:val="NoSpacing"/>
        <w:numPr>
          <w:ilvl w:val="0"/>
          <w:numId w:val="20"/>
        </w:numPr>
        <w:rPr>
          <w:rFonts w:ascii="Times New Roman" w:hAnsi="Times New Roman" w:cs="Times New Roman"/>
          <w:sz w:val="24"/>
          <w:szCs w:val="24"/>
        </w:rPr>
      </w:pPr>
      <w:r w:rsidRPr="00C90715">
        <w:rPr>
          <w:rFonts w:ascii="Times New Roman" w:hAnsi="Times New Roman" w:cs="Times New Roman"/>
          <w:sz w:val="24"/>
          <w:szCs w:val="24"/>
        </w:rPr>
        <w:t>unequal statutory authority of towns in relationship to that of cities and counties</w:t>
      </w:r>
      <w:r w:rsidR="003B223A">
        <w:rPr>
          <w:rFonts w:ascii="Times New Roman" w:hAnsi="Times New Roman" w:cs="Times New Roman"/>
          <w:sz w:val="24"/>
          <w:szCs w:val="24"/>
        </w:rPr>
        <w:t>.</w:t>
      </w:r>
    </w:p>
    <w:p w14:paraId="2AA9DF4C" w14:textId="77777777" w:rsidR="003B223A" w:rsidRPr="009912CB" w:rsidRDefault="003B223A" w:rsidP="003B223A">
      <w:pPr>
        <w:pStyle w:val="NoSpacing"/>
        <w:ind w:left="720"/>
        <w:rPr>
          <w:rFonts w:ascii="Times New Roman" w:hAnsi="Times New Roman" w:cs="Times New Roman"/>
          <w:sz w:val="24"/>
          <w:szCs w:val="24"/>
        </w:rPr>
      </w:pPr>
    </w:p>
    <w:p w14:paraId="0386DEA8" w14:textId="0BEA54F1"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The General Assembly should recognize the unintended consequences of inadvertently omitting towns or cities or counties from legislation.  </w:t>
      </w:r>
      <w:r w:rsidR="00FF467C">
        <w:rPr>
          <w:rFonts w:ascii="Times New Roman" w:hAnsi="Times New Roman" w:cs="Times New Roman"/>
          <w:sz w:val="24"/>
          <w:szCs w:val="24"/>
        </w:rPr>
        <w:t>The state laws on local taxes must allow towns to determine how tax dollars collected from residents and businesses of the town will be used.</w:t>
      </w:r>
    </w:p>
    <w:p w14:paraId="68187259" w14:textId="77777777" w:rsidR="00C90715" w:rsidRPr="00C90715" w:rsidRDefault="00C90715" w:rsidP="00C90715">
      <w:pPr>
        <w:pStyle w:val="NoSpacing"/>
        <w:rPr>
          <w:rFonts w:ascii="Times New Roman" w:hAnsi="Times New Roman" w:cs="Times New Roman"/>
          <w:sz w:val="24"/>
          <w:szCs w:val="24"/>
        </w:rPr>
      </w:pPr>
    </w:p>
    <w:p w14:paraId="0CE7BDB1" w14:textId="139D4203"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Towns should retain the right to annex lands and otherwise expand their boundaries.  Towns over 5,000 population should have the right to become independent cit</w:t>
      </w:r>
      <w:r w:rsidR="009912CB">
        <w:rPr>
          <w:rFonts w:ascii="Times New Roman" w:hAnsi="Times New Roman" w:cs="Times New Roman"/>
          <w:sz w:val="24"/>
          <w:szCs w:val="24"/>
        </w:rPr>
        <w:t>ie</w:t>
      </w:r>
      <w:r w:rsidR="0090274D" w:rsidRPr="009912CB">
        <w:rPr>
          <w:rFonts w:ascii="Times New Roman" w:hAnsi="Times New Roman" w:cs="Times New Roman"/>
          <w:sz w:val="24"/>
          <w:szCs w:val="24"/>
        </w:rPr>
        <w:t>s</w:t>
      </w:r>
      <w:r w:rsidRPr="00C90715">
        <w:rPr>
          <w:rFonts w:ascii="Times New Roman" w:hAnsi="Times New Roman" w:cs="Times New Roman"/>
          <w:sz w:val="24"/>
          <w:szCs w:val="24"/>
        </w:rPr>
        <w:t xml:space="preserve">; and cities should have the right to revert to town status.  </w:t>
      </w:r>
    </w:p>
    <w:p w14:paraId="64B15BF9" w14:textId="3BD64EBE" w:rsidR="00FC097C" w:rsidRPr="009912CB" w:rsidRDefault="00FC097C" w:rsidP="00C90715">
      <w:pPr>
        <w:pStyle w:val="NoSpacing"/>
        <w:rPr>
          <w:rFonts w:ascii="Times New Roman" w:hAnsi="Times New Roman" w:cs="Times New Roman"/>
          <w:b/>
          <w:sz w:val="24"/>
          <w:szCs w:val="24"/>
        </w:rPr>
      </w:pPr>
      <w:r w:rsidRPr="009912CB">
        <w:rPr>
          <w:rFonts w:ascii="Times New Roman" w:hAnsi="Times New Roman" w:cs="Times New Roman"/>
          <w:b/>
          <w:sz w:val="24"/>
          <w:szCs w:val="24"/>
        </w:rPr>
        <w:lastRenderedPageBreak/>
        <w:t>ELECTION LAWS</w:t>
      </w:r>
    </w:p>
    <w:p w14:paraId="576AED1C" w14:textId="5EAA87F7" w:rsidR="00FC097C" w:rsidRPr="009912CB" w:rsidRDefault="00FC097C" w:rsidP="00C90715">
      <w:pPr>
        <w:pStyle w:val="NoSpacing"/>
        <w:rPr>
          <w:rFonts w:ascii="Times New Roman" w:hAnsi="Times New Roman" w:cs="Times New Roman"/>
          <w:i/>
          <w:sz w:val="24"/>
          <w:szCs w:val="24"/>
        </w:rPr>
      </w:pPr>
      <w:r w:rsidRPr="009912CB">
        <w:rPr>
          <w:rFonts w:ascii="Times New Roman" w:hAnsi="Times New Roman" w:cs="Times New Roman"/>
          <w:b/>
          <w:sz w:val="24"/>
          <w:szCs w:val="24"/>
        </w:rPr>
        <w:t>Redistricting.</w:t>
      </w:r>
      <w:r w:rsidRPr="009912CB">
        <w:rPr>
          <w:rFonts w:ascii="Times New Roman" w:hAnsi="Times New Roman" w:cs="Times New Roman"/>
          <w:sz w:val="24"/>
          <w:szCs w:val="24"/>
        </w:rPr>
        <w:t xml:space="preserve">  VML recognizes that while redistricting is a political process, the process should be conducted with the end goals of ensuring a strong and responsive representative form of government that enables citizens with communities of like interest to influence election outcomes through participation in the political process. </w:t>
      </w:r>
    </w:p>
    <w:p w14:paraId="6CA2CEB7" w14:textId="77777777" w:rsidR="00705472" w:rsidRPr="009912CB" w:rsidRDefault="00705472" w:rsidP="00C90715">
      <w:pPr>
        <w:pStyle w:val="NoSpacing"/>
        <w:rPr>
          <w:rFonts w:ascii="Times New Roman" w:hAnsi="Times New Roman" w:cs="Times New Roman"/>
          <w:sz w:val="24"/>
          <w:szCs w:val="24"/>
        </w:rPr>
      </w:pPr>
    </w:p>
    <w:p w14:paraId="72AB1116" w14:textId="0F06BA02" w:rsidR="00FC097C" w:rsidRPr="009912CB" w:rsidRDefault="00FC097C" w:rsidP="00FC097C">
      <w:pPr>
        <w:pStyle w:val="NoSpacing"/>
        <w:rPr>
          <w:rFonts w:ascii="Times New Roman" w:hAnsi="Times New Roman" w:cs="Times New Roman"/>
          <w:i/>
          <w:sz w:val="24"/>
          <w:szCs w:val="24"/>
        </w:rPr>
      </w:pPr>
      <w:r w:rsidRPr="009912CB">
        <w:rPr>
          <w:rFonts w:ascii="Times New Roman" w:hAnsi="Times New Roman" w:cs="Times New Roman"/>
          <w:sz w:val="24"/>
          <w:szCs w:val="24"/>
        </w:rPr>
        <w:t xml:space="preserve">VML supports redistricting reform, including the use of a non-partisan independent commission to draw state legislative and Congressional lines based on specified and consistent criteria, including insofar as possible preservation of the integrity of existing city, town, </w:t>
      </w:r>
      <w:proofErr w:type="gramStart"/>
      <w:r w:rsidRPr="009912CB">
        <w:rPr>
          <w:rFonts w:ascii="Times New Roman" w:hAnsi="Times New Roman" w:cs="Times New Roman"/>
          <w:sz w:val="24"/>
          <w:szCs w:val="24"/>
        </w:rPr>
        <w:t>county</w:t>
      </w:r>
      <w:proofErr w:type="gramEnd"/>
      <w:r w:rsidRPr="009912CB">
        <w:rPr>
          <w:rFonts w:ascii="Times New Roman" w:hAnsi="Times New Roman" w:cs="Times New Roman"/>
          <w:sz w:val="24"/>
          <w:szCs w:val="24"/>
        </w:rPr>
        <w:t xml:space="preserve"> and precinct lines. </w:t>
      </w:r>
    </w:p>
    <w:p w14:paraId="786BD47D" w14:textId="77777777" w:rsidR="00705472" w:rsidRPr="009912CB" w:rsidRDefault="00705472" w:rsidP="00C90715">
      <w:pPr>
        <w:pStyle w:val="NoSpacing"/>
        <w:rPr>
          <w:rFonts w:ascii="Times New Roman" w:hAnsi="Times New Roman" w:cs="Times New Roman"/>
          <w:sz w:val="24"/>
          <w:szCs w:val="24"/>
        </w:rPr>
      </w:pPr>
    </w:p>
    <w:p w14:paraId="65F9CC1D" w14:textId="398D11B6" w:rsidR="00FC097C" w:rsidRPr="009912CB" w:rsidRDefault="00FC097C" w:rsidP="00CF2A17">
      <w:pPr>
        <w:pStyle w:val="NoSpacing"/>
        <w:rPr>
          <w:rFonts w:ascii="Times New Roman" w:hAnsi="Times New Roman" w:cs="Times New Roman"/>
          <w:sz w:val="24"/>
          <w:szCs w:val="24"/>
        </w:rPr>
      </w:pPr>
      <w:r w:rsidRPr="009912CB">
        <w:rPr>
          <w:rFonts w:ascii="Times New Roman" w:hAnsi="Times New Roman" w:cs="Times New Roman"/>
          <w:b/>
          <w:sz w:val="24"/>
          <w:szCs w:val="24"/>
        </w:rPr>
        <w:t>Non-partisan local elections</w:t>
      </w:r>
      <w:r w:rsidRPr="009912CB">
        <w:rPr>
          <w:rFonts w:ascii="Times New Roman" w:hAnsi="Times New Roman" w:cs="Times New Roman"/>
          <w:sz w:val="24"/>
          <w:szCs w:val="24"/>
        </w:rPr>
        <w:t xml:space="preserve">. </w:t>
      </w:r>
    </w:p>
    <w:p w14:paraId="73ED4CBB" w14:textId="0C0F557A" w:rsidR="004D2865" w:rsidRDefault="004D2865" w:rsidP="00CF2A17">
      <w:pPr>
        <w:pStyle w:val="NoSpacing"/>
        <w:rPr>
          <w:rFonts w:ascii="Times New Roman" w:hAnsi="Times New Roman" w:cs="Times New Roman"/>
          <w:sz w:val="24"/>
          <w:szCs w:val="24"/>
          <w:u w:val="single"/>
        </w:rPr>
      </w:pPr>
      <w:r w:rsidRPr="009912CB">
        <w:rPr>
          <w:rFonts w:ascii="Times New Roman" w:hAnsi="Times New Roman" w:cs="Times New Roman"/>
          <w:sz w:val="24"/>
          <w:szCs w:val="24"/>
        </w:rPr>
        <w:t>VML opposes attempts to require that candidates nominated by political parties for local elections be identified by party labels on ballots.</w:t>
      </w:r>
      <w:r>
        <w:rPr>
          <w:rFonts w:ascii="Times New Roman" w:hAnsi="Times New Roman" w:cs="Times New Roman"/>
          <w:sz w:val="24"/>
          <w:szCs w:val="24"/>
          <w:u w:val="single"/>
        </w:rPr>
        <w:t xml:space="preserve">  </w:t>
      </w:r>
    </w:p>
    <w:p w14:paraId="434EE809" w14:textId="41F68037" w:rsidR="004D2865" w:rsidRDefault="004D2865" w:rsidP="00CF2A17">
      <w:pPr>
        <w:pStyle w:val="NoSpacing"/>
        <w:rPr>
          <w:rFonts w:ascii="Times New Roman" w:hAnsi="Times New Roman" w:cs="Times New Roman"/>
          <w:sz w:val="24"/>
          <w:szCs w:val="24"/>
          <w:u w:val="single"/>
        </w:rPr>
      </w:pPr>
    </w:p>
    <w:p w14:paraId="28A19D82" w14:textId="1B46D23A" w:rsidR="004D2865" w:rsidRPr="009912CB" w:rsidRDefault="004D2865" w:rsidP="00CF2A17">
      <w:pPr>
        <w:pStyle w:val="NoSpacing"/>
        <w:rPr>
          <w:rFonts w:ascii="Times New Roman" w:hAnsi="Times New Roman" w:cs="Times New Roman"/>
          <w:sz w:val="24"/>
          <w:szCs w:val="24"/>
        </w:rPr>
      </w:pPr>
      <w:r w:rsidRPr="009912CB">
        <w:rPr>
          <w:rFonts w:ascii="Times New Roman" w:hAnsi="Times New Roman" w:cs="Times New Roman"/>
          <w:sz w:val="24"/>
          <w:szCs w:val="24"/>
        </w:rPr>
        <w:t>Non-partisan elections at the municipal level are an outgrowth</w:t>
      </w:r>
      <w:r w:rsidR="00660662" w:rsidRPr="009912CB">
        <w:rPr>
          <w:rFonts w:ascii="Times New Roman" w:hAnsi="Times New Roman" w:cs="Times New Roman"/>
          <w:sz w:val="24"/>
          <w:szCs w:val="24"/>
        </w:rPr>
        <w:t xml:space="preserve"> of the municipal reform movement that began developing at the end of the 19</w:t>
      </w:r>
      <w:r w:rsidR="00660662" w:rsidRPr="009912CB">
        <w:rPr>
          <w:rFonts w:ascii="Times New Roman" w:hAnsi="Times New Roman" w:cs="Times New Roman"/>
          <w:sz w:val="24"/>
          <w:szCs w:val="24"/>
          <w:vertAlign w:val="superscript"/>
        </w:rPr>
        <w:t>th</w:t>
      </w:r>
      <w:r w:rsidR="00660662" w:rsidRPr="009912CB">
        <w:rPr>
          <w:rFonts w:ascii="Times New Roman" w:hAnsi="Times New Roman" w:cs="Times New Roman"/>
          <w:sz w:val="24"/>
          <w:szCs w:val="24"/>
        </w:rPr>
        <w:t xml:space="preserve"> century in reaction to corruption at the local level.  Another outgrowth of the excesses of local political machines was the development of the council-manager form of government and the development of a civil service personnel system.  Nationwide, about 75 percent of municipalities have non-partisan elections.  Virginia is not unique in this regard.</w:t>
      </w:r>
    </w:p>
    <w:p w14:paraId="208DC2AC" w14:textId="0BA597A0" w:rsidR="00660662" w:rsidRPr="009912CB" w:rsidRDefault="00660662" w:rsidP="00CF2A17">
      <w:pPr>
        <w:pStyle w:val="NoSpacing"/>
        <w:rPr>
          <w:rFonts w:ascii="Times New Roman" w:hAnsi="Times New Roman" w:cs="Times New Roman"/>
          <w:sz w:val="24"/>
          <w:szCs w:val="24"/>
        </w:rPr>
      </w:pPr>
    </w:p>
    <w:p w14:paraId="6AB679C3" w14:textId="005B66FF" w:rsidR="00660662" w:rsidRDefault="00660662" w:rsidP="00CF2A17">
      <w:pPr>
        <w:pStyle w:val="NoSpacing"/>
        <w:rPr>
          <w:rFonts w:ascii="Times New Roman" w:hAnsi="Times New Roman" w:cs="Times New Roman"/>
          <w:sz w:val="24"/>
          <w:szCs w:val="24"/>
        </w:rPr>
      </w:pPr>
      <w:r w:rsidRPr="009912CB">
        <w:rPr>
          <w:rFonts w:ascii="Times New Roman" w:hAnsi="Times New Roman" w:cs="Times New Roman"/>
          <w:sz w:val="24"/>
          <w:szCs w:val="24"/>
        </w:rPr>
        <w:t>There is not a partisan way of responding to public safety, street improvements, enforcing the codes, or taxation required for the various services that the state requires localities to offer (and to pay for).  The result of requiring party identification will be increased partisanship at the local level, which will not improve local governance.</w:t>
      </w:r>
    </w:p>
    <w:p w14:paraId="4D8B06F3" w14:textId="5BE0EBC8" w:rsidR="0070070C" w:rsidRPr="00CF5FC9" w:rsidRDefault="008D7F42" w:rsidP="00CF2A17">
      <w:pPr>
        <w:pStyle w:val="NoSpacing"/>
        <w:rPr>
          <w:rFonts w:ascii="Times New Roman" w:hAnsi="Times New Roman" w:cs="Times New Roman"/>
          <w:sz w:val="24"/>
          <w:szCs w:val="24"/>
        </w:rPr>
      </w:pPr>
      <w:r w:rsidRPr="00CF5FC9">
        <w:rPr>
          <w:rFonts w:ascii="Times New Roman" w:hAnsi="Times New Roman" w:cs="Times New Roman"/>
          <w:sz w:val="24"/>
          <w:szCs w:val="24"/>
        </w:rPr>
        <w:t>In addition, requiring party identification will hinder the ability of Federal Employees</w:t>
      </w:r>
      <w:r w:rsidR="000B71BE" w:rsidRPr="00CF5FC9">
        <w:rPr>
          <w:rFonts w:ascii="Times New Roman" w:hAnsi="Times New Roman" w:cs="Times New Roman"/>
          <w:sz w:val="24"/>
          <w:szCs w:val="24"/>
        </w:rPr>
        <w:t xml:space="preserve"> including our Military</w:t>
      </w:r>
      <w:r w:rsidRPr="00CF5FC9">
        <w:rPr>
          <w:rFonts w:ascii="Times New Roman" w:hAnsi="Times New Roman" w:cs="Times New Roman"/>
          <w:sz w:val="24"/>
          <w:szCs w:val="24"/>
        </w:rPr>
        <w:t xml:space="preserve"> to participate as local elected officials.  </w:t>
      </w:r>
    </w:p>
    <w:p w14:paraId="0993C12B" w14:textId="77777777" w:rsidR="008D7F42" w:rsidRPr="008D7F42" w:rsidRDefault="008D7F42" w:rsidP="00CF2A17">
      <w:pPr>
        <w:pStyle w:val="NoSpacing"/>
        <w:rPr>
          <w:rFonts w:ascii="Times New Roman" w:hAnsi="Times New Roman" w:cs="Times New Roman"/>
          <w:sz w:val="24"/>
          <w:szCs w:val="24"/>
          <w:u w:val="single"/>
        </w:rPr>
      </w:pPr>
    </w:p>
    <w:p w14:paraId="5218EC59" w14:textId="1012D785" w:rsidR="00705472" w:rsidRPr="00705472" w:rsidRDefault="00FC097C" w:rsidP="00FC097C">
      <w:pPr>
        <w:rPr>
          <w:rFonts w:ascii="Times New Roman" w:hAnsi="Times New Roman" w:cs="Times New Roman"/>
          <w:i/>
          <w:sz w:val="24"/>
          <w:szCs w:val="24"/>
        </w:rPr>
      </w:pPr>
      <w:r w:rsidRPr="009912CB">
        <w:rPr>
          <w:rFonts w:ascii="Times New Roman" w:hAnsi="Times New Roman" w:cs="Times New Roman"/>
          <w:b/>
          <w:sz w:val="24"/>
          <w:szCs w:val="24"/>
        </w:rPr>
        <w:t>Administration of election laws.</w:t>
      </w:r>
      <w:r w:rsidRPr="009912CB">
        <w:rPr>
          <w:rFonts w:ascii="Times New Roman" w:hAnsi="Times New Roman" w:cs="Times New Roman"/>
          <w:sz w:val="24"/>
          <w:szCs w:val="24"/>
        </w:rPr>
        <w:t xml:space="preserve">  Cities and counties have very little control over the administration of elections, yet pay </w:t>
      </w:r>
      <w:r w:rsidR="00B925FB">
        <w:rPr>
          <w:rFonts w:ascii="Times New Roman" w:hAnsi="Times New Roman" w:cs="Times New Roman"/>
          <w:sz w:val="24"/>
          <w:szCs w:val="24"/>
        </w:rPr>
        <w:t xml:space="preserve">the majority of </w:t>
      </w:r>
      <w:r w:rsidRPr="009912CB">
        <w:rPr>
          <w:rFonts w:ascii="Times New Roman" w:hAnsi="Times New Roman" w:cs="Times New Roman"/>
          <w:sz w:val="24"/>
          <w:szCs w:val="24"/>
        </w:rPr>
        <w:t xml:space="preserve">costs, </w:t>
      </w:r>
      <w:r w:rsidR="00A1734E">
        <w:rPr>
          <w:rFonts w:ascii="Times New Roman" w:hAnsi="Times New Roman" w:cs="Times New Roman"/>
          <w:sz w:val="24"/>
          <w:szCs w:val="24"/>
        </w:rPr>
        <w:t xml:space="preserve">including </w:t>
      </w:r>
      <w:r w:rsidRPr="009912CB">
        <w:rPr>
          <w:rFonts w:ascii="Times New Roman" w:hAnsi="Times New Roman" w:cs="Times New Roman"/>
          <w:sz w:val="24"/>
          <w:szCs w:val="24"/>
        </w:rPr>
        <w:t xml:space="preserve">office overhead, voting equipment, equipment storage and security maintenance, training of staff, </w:t>
      </w:r>
      <w:ins w:id="0" w:author="Gowdy, Michelle" w:date="2020-06-29T15:52:00Z">
        <w:r w:rsidR="00CF3B89">
          <w:rPr>
            <w:rFonts w:ascii="Times New Roman" w:hAnsi="Times New Roman" w:cs="Times New Roman"/>
            <w:sz w:val="24"/>
            <w:szCs w:val="24"/>
          </w:rPr>
          <w:t xml:space="preserve">safety of staff </w:t>
        </w:r>
      </w:ins>
      <w:r w:rsidRPr="009912CB">
        <w:rPr>
          <w:rFonts w:ascii="Times New Roman" w:hAnsi="Times New Roman" w:cs="Times New Roman"/>
          <w:sz w:val="24"/>
          <w:szCs w:val="24"/>
        </w:rPr>
        <w:t xml:space="preserve">and printing of ballots. Cities and counties also pay a portion of the costs of the salaries for registrars and members of electoral boards, </w:t>
      </w:r>
      <w:r w:rsidR="00F84AE6" w:rsidRPr="009912CB">
        <w:rPr>
          <w:rFonts w:ascii="Times New Roman" w:hAnsi="Times New Roman" w:cs="Times New Roman"/>
          <w:sz w:val="24"/>
          <w:szCs w:val="24"/>
        </w:rPr>
        <w:t xml:space="preserve">to include salaries for staff other than the registrar, </w:t>
      </w:r>
      <w:r w:rsidRPr="009912CB">
        <w:rPr>
          <w:rFonts w:ascii="Times New Roman" w:hAnsi="Times New Roman" w:cs="Times New Roman"/>
          <w:sz w:val="24"/>
          <w:szCs w:val="24"/>
        </w:rPr>
        <w:t>but have no direct connection to the appointment of these officials.  The state should provide an adequate level of funding for local election administration that is comm</w:t>
      </w:r>
      <w:r w:rsidR="00F84AE6" w:rsidRPr="009912CB">
        <w:rPr>
          <w:rFonts w:ascii="Times New Roman" w:hAnsi="Times New Roman" w:cs="Times New Roman"/>
          <w:sz w:val="24"/>
          <w:szCs w:val="24"/>
        </w:rPr>
        <w:t>ensurate</w:t>
      </w:r>
      <w:r w:rsidRPr="009912CB">
        <w:rPr>
          <w:rFonts w:ascii="Times New Roman" w:hAnsi="Times New Roman" w:cs="Times New Roman"/>
          <w:sz w:val="24"/>
          <w:szCs w:val="24"/>
        </w:rPr>
        <w:t xml:space="preserve"> with the State’s extensive control of the process. The General Assembly should not increase the cost of election administration without providing state funding to pay for the increased expenditures</w:t>
      </w:r>
      <w:r w:rsidR="009912CB">
        <w:rPr>
          <w:rFonts w:ascii="Times New Roman" w:hAnsi="Times New Roman" w:cs="Times New Roman"/>
          <w:sz w:val="24"/>
          <w:szCs w:val="24"/>
        </w:rPr>
        <w:t>.</w:t>
      </w:r>
      <w:r w:rsidR="00705472">
        <w:rPr>
          <w:rFonts w:ascii="Times New Roman" w:hAnsi="Times New Roman" w:cs="Times New Roman"/>
          <w:i/>
          <w:sz w:val="24"/>
          <w:szCs w:val="24"/>
        </w:rPr>
        <w:t xml:space="preserve"> </w:t>
      </w:r>
    </w:p>
    <w:p w14:paraId="4BE52D04" w14:textId="1557AB51" w:rsidR="00DE57BF" w:rsidRDefault="00DE57BF" w:rsidP="00FC097C">
      <w:pPr>
        <w:rPr>
          <w:rFonts w:ascii="Times New Roman" w:hAnsi="Times New Roman" w:cs="Times New Roman"/>
          <w:i/>
          <w:sz w:val="24"/>
          <w:szCs w:val="24"/>
          <w:u w:val="single"/>
        </w:rPr>
      </w:pPr>
    </w:p>
    <w:p w14:paraId="5F53F9A5" w14:textId="6796CCC5" w:rsidR="0028579E" w:rsidRPr="00676C60" w:rsidRDefault="0028579E" w:rsidP="00FC097C">
      <w:pPr>
        <w:rPr>
          <w:rFonts w:ascii="Times New Roman" w:hAnsi="Times New Roman" w:cs="Times New Roman"/>
          <w:sz w:val="24"/>
          <w:szCs w:val="24"/>
        </w:rPr>
      </w:pPr>
      <w:r w:rsidRPr="00676C60">
        <w:rPr>
          <w:rFonts w:ascii="Times New Roman" w:hAnsi="Times New Roman" w:cs="Times New Roman"/>
          <w:sz w:val="24"/>
          <w:szCs w:val="24"/>
        </w:rPr>
        <w:t>Localities often use schools as polling places and support the continuation of schools as polling places.</w:t>
      </w:r>
    </w:p>
    <w:p w14:paraId="1F3A9615" w14:textId="79F53826" w:rsidR="0028579E" w:rsidRDefault="0028579E" w:rsidP="00FC097C">
      <w:pPr>
        <w:rPr>
          <w:rFonts w:ascii="Times New Roman" w:hAnsi="Times New Roman" w:cs="Times New Roman"/>
          <w:sz w:val="24"/>
          <w:szCs w:val="24"/>
          <w:u w:val="single"/>
        </w:rPr>
      </w:pPr>
    </w:p>
    <w:p w14:paraId="1966F749" w14:textId="66FA3325" w:rsidR="00B14BEC" w:rsidRPr="00B14BEC" w:rsidDel="00CF3B89" w:rsidRDefault="00B14BEC" w:rsidP="00B14BEC">
      <w:pPr>
        <w:rPr>
          <w:del w:id="1" w:author="Gowdy, Michelle" w:date="2020-06-29T15:52:00Z"/>
          <w:rFonts w:ascii="Times New Roman" w:hAnsi="Times New Roman" w:cs="Times New Roman"/>
          <w:sz w:val="24"/>
          <w:szCs w:val="24"/>
          <w:u w:val="single"/>
        </w:rPr>
      </w:pPr>
      <w:del w:id="2" w:author="Gowdy, Michelle" w:date="2020-06-29T15:52:00Z">
        <w:r w:rsidRPr="00CE159C" w:rsidDel="00CF3B89">
          <w:rPr>
            <w:rFonts w:ascii="Times New Roman" w:hAnsi="Times New Roman" w:cs="Times New Roman"/>
            <w:sz w:val="24"/>
            <w:szCs w:val="24"/>
          </w:rPr>
          <w:delText>Primaries should be moved to the</w:delText>
        </w:r>
        <w:r w:rsidRPr="00CE159C" w:rsidDel="00CF3B89">
          <w:rPr>
            <w:rFonts w:ascii="Times New Roman" w:hAnsi="Times New Roman" w:cs="Times New Roman"/>
            <w:sz w:val="24"/>
            <w:szCs w:val="24"/>
            <w:vertAlign w:val="superscript"/>
          </w:rPr>
          <w:delText xml:space="preserve"> </w:delText>
        </w:r>
        <w:r w:rsidRPr="00CE159C" w:rsidDel="00CF3B89">
          <w:rPr>
            <w:rFonts w:ascii="Times New Roman" w:hAnsi="Times New Roman" w:cs="Times New Roman"/>
            <w:sz w:val="24"/>
            <w:szCs w:val="24"/>
          </w:rPr>
          <w:delText>third week in June so schools can continue to be used as polling places.</w:delText>
        </w:r>
        <w:r w:rsidR="00AD7020" w:rsidRPr="00CE159C" w:rsidDel="00CF3B89">
          <w:rPr>
            <w:rFonts w:ascii="Times New Roman" w:hAnsi="Times New Roman" w:cs="Times New Roman"/>
            <w:sz w:val="24"/>
            <w:szCs w:val="24"/>
          </w:rPr>
          <w:delText xml:space="preserve"> </w:delText>
        </w:r>
      </w:del>
    </w:p>
    <w:p w14:paraId="4F7809C8" w14:textId="77777777" w:rsidR="00B14BEC" w:rsidRPr="003C7535" w:rsidRDefault="00B14BEC" w:rsidP="00FC097C">
      <w:pPr>
        <w:rPr>
          <w:rFonts w:ascii="Times New Roman" w:hAnsi="Times New Roman" w:cs="Times New Roman"/>
          <w:sz w:val="24"/>
          <w:szCs w:val="24"/>
          <w:u w:val="single"/>
        </w:rPr>
      </w:pPr>
    </w:p>
    <w:p w14:paraId="32EFE5A3" w14:textId="50674C06" w:rsidR="00FC097C" w:rsidRDefault="00DE57BF" w:rsidP="00F84AE6">
      <w:pPr>
        <w:rPr>
          <w:rFonts w:ascii="Times New Roman" w:hAnsi="Times New Roman" w:cs="Times New Roman"/>
          <w:sz w:val="24"/>
          <w:szCs w:val="24"/>
        </w:rPr>
      </w:pPr>
      <w:r w:rsidRPr="009912CB">
        <w:rPr>
          <w:rFonts w:ascii="Times New Roman" w:hAnsi="Times New Roman" w:cs="Times New Roman"/>
          <w:b/>
          <w:sz w:val="24"/>
          <w:szCs w:val="24"/>
        </w:rPr>
        <w:t>Timing of municipal elections</w:t>
      </w:r>
      <w:r w:rsidR="00A41B02" w:rsidRPr="009912CB">
        <w:rPr>
          <w:rFonts w:ascii="Times New Roman" w:hAnsi="Times New Roman" w:cs="Times New Roman"/>
          <w:sz w:val="24"/>
          <w:szCs w:val="24"/>
        </w:rPr>
        <w:t xml:space="preserve">.  VML </w:t>
      </w:r>
      <w:r w:rsidRPr="009912CB">
        <w:rPr>
          <w:rFonts w:ascii="Times New Roman" w:hAnsi="Times New Roman" w:cs="Times New Roman"/>
          <w:sz w:val="24"/>
          <w:szCs w:val="24"/>
        </w:rPr>
        <w:t>opposes legislative attempts to require that municipal elections be held in November.</w:t>
      </w:r>
      <w:r w:rsidR="00F84AE6" w:rsidRPr="009912CB">
        <w:rPr>
          <w:rFonts w:ascii="Times New Roman" w:hAnsi="Times New Roman" w:cs="Times New Roman"/>
          <w:i/>
          <w:sz w:val="24"/>
          <w:szCs w:val="24"/>
        </w:rPr>
        <w:t xml:space="preserve"> </w:t>
      </w:r>
      <w:r w:rsidR="00F84AE6" w:rsidRPr="009912CB">
        <w:rPr>
          <w:rFonts w:ascii="Times New Roman" w:hAnsi="Times New Roman" w:cs="Times New Roman"/>
          <w:sz w:val="24"/>
          <w:szCs w:val="24"/>
        </w:rPr>
        <w:t>Lo</w:t>
      </w:r>
      <w:r w:rsidR="009912CB">
        <w:rPr>
          <w:rFonts w:ascii="Times New Roman" w:hAnsi="Times New Roman" w:cs="Times New Roman"/>
          <w:sz w:val="24"/>
          <w:szCs w:val="24"/>
        </w:rPr>
        <w:t>calities should continue to retain</w:t>
      </w:r>
      <w:r w:rsidR="00F84AE6" w:rsidRPr="009912CB">
        <w:rPr>
          <w:rFonts w:ascii="Times New Roman" w:hAnsi="Times New Roman" w:cs="Times New Roman"/>
          <w:sz w:val="24"/>
          <w:szCs w:val="24"/>
        </w:rPr>
        <w:t xml:space="preserve"> the ability to determine </w:t>
      </w:r>
      <w:r w:rsidR="00A41B02" w:rsidRPr="009912CB">
        <w:rPr>
          <w:rFonts w:ascii="Times New Roman" w:hAnsi="Times New Roman" w:cs="Times New Roman"/>
          <w:sz w:val="24"/>
          <w:szCs w:val="24"/>
        </w:rPr>
        <w:t>if their municipal elections are held in May or November.</w:t>
      </w:r>
    </w:p>
    <w:p w14:paraId="25DC5E7E" w14:textId="76210657" w:rsidR="0028579E" w:rsidRDefault="0028579E" w:rsidP="00F84AE6">
      <w:pPr>
        <w:rPr>
          <w:rFonts w:ascii="Times New Roman" w:hAnsi="Times New Roman" w:cs="Times New Roman"/>
          <w:sz w:val="24"/>
          <w:szCs w:val="24"/>
        </w:rPr>
      </w:pPr>
    </w:p>
    <w:p w14:paraId="05B32599" w14:textId="44DC5724" w:rsidR="00C90715" w:rsidRPr="00C90715" w:rsidRDefault="00C90715" w:rsidP="00C90715">
      <w:pPr>
        <w:pStyle w:val="NoSpacing"/>
        <w:rPr>
          <w:rFonts w:ascii="Times New Roman" w:hAnsi="Times New Roman" w:cs="Times New Roman"/>
          <w:b/>
          <w:sz w:val="24"/>
          <w:szCs w:val="24"/>
        </w:rPr>
      </w:pPr>
      <w:r w:rsidRPr="00C90715">
        <w:rPr>
          <w:rFonts w:ascii="Times New Roman" w:hAnsi="Times New Roman" w:cs="Times New Roman"/>
          <w:b/>
          <w:sz w:val="24"/>
          <w:szCs w:val="24"/>
        </w:rPr>
        <w:t>STATE AND FEDERAL MANDATES</w:t>
      </w:r>
    </w:p>
    <w:p w14:paraId="44B61E92"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The state and federal governments must provide adequate funding for any local programs or responsibilities that are </w:t>
      </w:r>
      <w:r w:rsidRPr="00C90715">
        <w:rPr>
          <w:rFonts w:ascii="Times New Roman" w:hAnsi="Times New Roman" w:cs="Times New Roman"/>
          <w:sz w:val="24"/>
          <w:szCs w:val="24"/>
        </w:rPr>
        <w:lastRenderedPageBreak/>
        <w:t>mandated or expanded by state and federal laws or regulations.</w:t>
      </w:r>
    </w:p>
    <w:p w14:paraId="19BFA587" w14:textId="77777777" w:rsidR="00C90715" w:rsidRPr="00C90715" w:rsidRDefault="00C90715" w:rsidP="00C90715">
      <w:pPr>
        <w:pStyle w:val="NoSpacing"/>
        <w:rPr>
          <w:rFonts w:ascii="Times New Roman" w:hAnsi="Times New Roman" w:cs="Times New Roman"/>
          <w:sz w:val="24"/>
          <w:szCs w:val="24"/>
        </w:rPr>
      </w:pPr>
    </w:p>
    <w:p w14:paraId="683DE164"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The federal and state governments should not use project funding as a means of forcing local land use decisions in contravention to local land use plans.  These actions violate the principles of local authority and weaken the local tax base.</w:t>
      </w:r>
    </w:p>
    <w:p w14:paraId="28FC9FC2" w14:textId="77777777" w:rsidR="00C90715" w:rsidRPr="00C90715" w:rsidRDefault="00C90715" w:rsidP="00C90715">
      <w:pPr>
        <w:pStyle w:val="NoSpacing"/>
        <w:rPr>
          <w:rFonts w:ascii="Times New Roman" w:hAnsi="Times New Roman" w:cs="Times New Roman"/>
          <w:sz w:val="24"/>
          <w:szCs w:val="24"/>
        </w:rPr>
      </w:pPr>
    </w:p>
    <w:p w14:paraId="7E899490"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Federal and state mandates must be reduced when funding is reduced, so that localities are not required to spend additional local dollars to comply with the mandates.  Further, funds should be distributed in the most efficient way possible with the least regulatory control.</w:t>
      </w:r>
    </w:p>
    <w:p w14:paraId="7F155643" w14:textId="77777777" w:rsidR="00C90715" w:rsidRPr="00C90715" w:rsidRDefault="00C90715" w:rsidP="00C90715">
      <w:pPr>
        <w:pStyle w:val="NoSpacing"/>
        <w:rPr>
          <w:rFonts w:ascii="Times New Roman" w:hAnsi="Times New Roman" w:cs="Times New Roman"/>
          <w:sz w:val="24"/>
          <w:szCs w:val="24"/>
        </w:rPr>
      </w:pPr>
    </w:p>
    <w:p w14:paraId="709B5594"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The Governor and General Assembly should promote state-local partnerships by requiring:</w:t>
      </w:r>
    </w:p>
    <w:p w14:paraId="122EF7BE" w14:textId="30C6B0B5" w:rsidR="00C90715" w:rsidRPr="00C90715" w:rsidRDefault="00C90715" w:rsidP="0070070C">
      <w:pPr>
        <w:pStyle w:val="NoSpacing"/>
        <w:numPr>
          <w:ilvl w:val="0"/>
          <w:numId w:val="22"/>
        </w:numPr>
        <w:rPr>
          <w:rFonts w:ascii="Times New Roman" w:hAnsi="Times New Roman" w:cs="Times New Roman"/>
          <w:sz w:val="24"/>
          <w:szCs w:val="24"/>
        </w:rPr>
      </w:pPr>
      <w:r w:rsidRPr="00C90715">
        <w:rPr>
          <w:rFonts w:ascii="Times New Roman" w:hAnsi="Times New Roman" w:cs="Times New Roman"/>
          <w:sz w:val="24"/>
          <w:szCs w:val="24"/>
        </w:rPr>
        <w:t xml:space="preserve">A review of mandates in specific program areas to (a) establish the full cost to local governments of implementing mandates and (b) develop an </w:t>
      </w:r>
      <w:r w:rsidR="0090274D" w:rsidRPr="009912CB">
        <w:rPr>
          <w:rFonts w:ascii="Times New Roman" w:hAnsi="Times New Roman" w:cs="Times New Roman"/>
          <w:sz w:val="24"/>
          <w:szCs w:val="24"/>
        </w:rPr>
        <w:t>equitable</w:t>
      </w:r>
      <w:r w:rsidRPr="00C90715">
        <w:rPr>
          <w:rFonts w:ascii="Times New Roman" w:hAnsi="Times New Roman" w:cs="Times New Roman"/>
          <w:sz w:val="24"/>
          <w:szCs w:val="24"/>
        </w:rPr>
        <w:t xml:space="preserve"> basis for determining state-local funding responsibilities.</w:t>
      </w:r>
    </w:p>
    <w:p w14:paraId="2EE2F9EF" w14:textId="4608AC52" w:rsidR="00C90715" w:rsidRPr="00C90715" w:rsidRDefault="00C90715" w:rsidP="0070070C">
      <w:pPr>
        <w:pStyle w:val="NoSpacing"/>
        <w:numPr>
          <w:ilvl w:val="0"/>
          <w:numId w:val="22"/>
        </w:numPr>
        <w:rPr>
          <w:rFonts w:ascii="Times New Roman" w:hAnsi="Times New Roman" w:cs="Times New Roman"/>
          <w:sz w:val="24"/>
          <w:szCs w:val="24"/>
        </w:rPr>
      </w:pPr>
      <w:r w:rsidRPr="00C90715">
        <w:rPr>
          <w:rFonts w:ascii="Times New Roman" w:hAnsi="Times New Roman" w:cs="Times New Roman"/>
          <w:sz w:val="24"/>
          <w:szCs w:val="24"/>
        </w:rPr>
        <w:t xml:space="preserve">Completion of cost estimates for proposed legislation prior to its first full review by a legislative committee, with legislation negatively affecting local governments’ revenue-raising ability being submitted to the </w:t>
      </w:r>
      <w:r w:rsidR="00F84AE6" w:rsidRPr="009912CB">
        <w:rPr>
          <w:rFonts w:ascii="Times New Roman" w:hAnsi="Times New Roman" w:cs="Times New Roman"/>
          <w:sz w:val="24"/>
          <w:szCs w:val="24"/>
        </w:rPr>
        <w:t>Commission on Local Government</w:t>
      </w:r>
      <w:r w:rsidR="00F84AE6">
        <w:rPr>
          <w:rFonts w:ascii="Times New Roman" w:hAnsi="Times New Roman" w:cs="Times New Roman"/>
          <w:sz w:val="24"/>
          <w:szCs w:val="24"/>
        </w:rPr>
        <w:t xml:space="preserve"> </w:t>
      </w:r>
      <w:r w:rsidR="00F84AE6" w:rsidRPr="009912CB">
        <w:rPr>
          <w:rFonts w:ascii="Times New Roman" w:hAnsi="Times New Roman" w:cs="Times New Roman"/>
          <w:sz w:val="24"/>
          <w:szCs w:val="24"/>
        </w:rPr>
        <w:t>“</w:t>
      </w:r>
      <w:r w:rsidRPr="00C90715">
        <w:rPr>
          <w:rFonts w:ascii="Times New Roman" w:hAnsi="Times New Roman" w:cs="Times New Roman"/>
          <w:sz w:val="24"/>
          <w:szCs w:val="24"/>
        </w:rPr>
        <w:t>COLG</w:t>
      </w:r>
      <w:r w:rsidR="00F84AE6" w:rsidRPr="009912CB">
        <w:rPr>
          <w:rFonts w:ascii="Times New Roman" w:hAnsi="Times New Roman" w:cs="Times New Roman"/>
          <w:sz w:val="24"/>
          <w:szCs w:val="24"/>
        </w:rPr>
        <w:t>”</w:t>
      </w:r>
      <w:r w:rsidRPr="009912CB">
        <w:rPr>
          <w:rFonts w:ascii="Times New Roman" w:hAnsi="Times New Roman" w:cs="Times New Roman"/>
          <w:sz w:val="24"/>
          <w:szCs w:val="24"/>
        </w:rPr>
        <w:t xml:space="preserve"> </w:t>
      </w:r>
      <w:r w:rsidRPr="00C90715">
        <w:rPr>
          <w:rFonts w:ascii="Times New Roman" w:hAnsi="Times New Roman" w:cs="Times New Roman"/>
          <w:sz w:val="24"/>
          <w:szCs w:val="24"/>
        </w:rPr>
        <w:t>for a fiscal impact analysis.</w:t>
      </w:r>
    </w:p>
    <w:p w14:paraId="549B0B5B" w14:textId="25D6DAA2" w:rsidR="00C90715" w:rsidRDefault="00743BD7" w:rsidP="0070070C">
      <w:pPr>
        <w:pStyle w:val="NoSpacing"/>
        <w:numPr>
          <w:ilvl w:val="0"/>
          <w:numId w:val="22"/>
        </w:numPr>
        <w:rPr>
          <w:rFonts w:ascii="Times New Roman" w:hAnsi="Times New Roman" w:cs="Times New Roman"/>
          <w:sz w:val="24"/>
          <w:szCs w:val="24"/>
        </w:rPr>
      </w:pPr>
      <w:r w:rsidRPr="009912CB">
        <w:rPr>
          <w:rFonts w:ascii="Times New Roman" w:hAnsi="Times New Roman" w:cs="Times New Roman"/>
          <w:sz w:val="24"/>
          <w:szCs w:val="24"/>
        </w:rPr>
        <w:t>Use of a</w:t>
      </w:r>
      <w:r w:rsidR="00C90715" w:rsidRPr="00C90715">
        <w:rPr>
          <w:rFonts w:ascii="Times New Roman" w:hAnsi="Times New Roman" w:cs="Times New Roman"/>
          <w:sz w:val="24"/>
          <w:szCs w:val="24"/>
        </w:rPr>
        <w:t xml:space="preserve"> performance-based approach to mandates that (a) focuses on outcomes, (b) offers incentives for achieving state objectives, and (c) gives local governments autonomy to determine the best way to achieve the desired result.</w:t>
      </w:r>
    </w:p>
    <w:p w14:paraId="5B0F917A" w14:textId="3B6399A9" w:rsidR="00C90715" w:rsidRPr="00B925FB" w:rsidRDefault="00743BD7" w:rsidP="0070070C">
      <w:pPr>
        <w:pStyle w:val="NoSpacing"/>
        <w:numPr>
          <w:ilvl w:val="0"/>
          <w:numId w:val="22"/>
        </w:numPr>
        <w:rPr>
          <w:rFonts w:ascii="Times New Roman" w:hAnsi="Times New Roman" w:cs="Times New Roman"/>
          <w:sz w:val="24"/>
          <w:szCs w:val="24"/>
        </w:rPr>
      </w:pPr>
      <w:r w:rsidRPr="00B925FB">
        <w:rPr>
          <w:rFonts w:ascii="Times New Roman" w:hAnsi="Times New Roman" w:cs="Times New Roman"/>
          <w:sz w:val="24"/>
          <w:szCs w:val="24"/>
        </w:rPr>
        <w:t xml:space="preserve">Simplification of </w:t>
      </w:r>
      <w:r w:rsidR="00C90715" w:rsidRPr="00B925FB">
        <w:rPr>
          <w:rFonts w:ascii="Times New Roman" w:hAnsi="Times New Roman" w:cs="Times New Roman"/>
          <w:sz w:val="24"/>
          <w:szCs w:val="24"/>
        </w:rPr>
        <w:t>state reporting requirements associated with mandates</w:t>
      </w:r>
      <w:r w:rsidR="009912CB" w:rsidRPr="00B925FB">
        <w:rPr>
          <w:rFonts w:ascii="Times New Roman" w:hAnsi="Times New Roman" w:cs="Times New Roman"/>
          <w:sz w:val="24"/>
          <w:szCs w:val="24"/>
        </w:rPr>
        <w:t>,</w:t>
      </w:r>
      <w:r w:rsidR="00C90715" w:rsidRPr="00B925FB">
        <w:rPr>
          <w:rFonts w:ascii="Times New Roman" w:hAnsi="Times New Roman" w:cs="Times New Roman"/>
          <w:sz w:val="24"/>
          <w:szCs w:val="24"/>
        </w:rPr>
        <w:t xml:space="preserve"> </w:t>
      </w:r>
      <w:r w:rsidR="00F84AE6" w:rsidRPr="00B925FB">
        <w:rPr>
          <w:rFonts w:ascii="Times New Roman" w:hAnsi="Times New Roman" w:cs="Times New Roman"/>
          <w:sz w:val="24"/>
          <w:szCs w:val="24"/>
        </w:rPr>
        <w:t xml:space="preserve">greater </w:t>
      </w:r>
      <w:proofErr w:type="gramStart"/>
      <w:r w:rsidR="00F84AE6" w:rsidRPr="00B925FB">
        <w:rPr>
          <w:rFonts w:ascii="Times New Roman" w:hAnsi="Times New Roman" w:cs="Times New Roman"/>
          <w:sz w:val="24"/>
          <w:szCs w:val="24"/>
        </w:rPr>
        <w:t>efficiency</w:t>
      </w:r>
      <w:proofErr w:type="gramEnd"/>
      <w:r w:rsidR="00F84AE6" w:rsidRPr="00B925FB">
        <w:rPr>
          <w:rFonts w:ascii="Times New Roman" w:hAnsi="Times New Roman" w:cs="Times New Roman"/>
          <w:sz w:val="24"/>
          <w:szCs w:val="24"/>
        </w:rPr>
        <w:t xml:space="preserve"> and coordination</w:t>
      </w:r>
      <w:r w:rsidRPr="00B925FB">
        <w:rPr>
          <w:rFonts w:ascii="Times New Roman" w:hAnsi="Times New Roman" w:cs="Times New Roman"/>
          <w:sz w:val="24"/>
          <w:szCs w:val="24"/>
        </w:rPr>
        <w:t>,</w:t>
      </w:r>
      <w:r w:rsidR="00F84AE6" w:rsidRPr="00B925FB">
        <w:rPr>
          <w:rFonts w:ascii="Times New Roman" w:hAnsi="Times New Roman" w:cs="Times New Roman"/>
          <w:sz w:val="24"/>
          <w:szCs w:val="24"/>
        </w:rPr>
        <w:t xml:space="preserve"> a</w:t>
      </w:r>
      <w:r w:rsidR="00C90715" w:rsidRPr="00B925FB">
        <w:rPr>
          <w:rFonts w:ascii="Times New Roman" w:hAnsi="Times New Roman" w:cs="Times New Roman"/>
          <w:sz w:val="24"/>
          <w:szCs w:val="24"/>
        </w:rPr>
        <w:t>nd making better use of reporting technology.</w:t>
      </w:r>
      <w:r w:rsidR="00705472" w:rsidRPr="00B925FB">
        <w:rPr>
          <w:rFonts w:ascii="Times New Roman" w:hAnsi="Times New Roman" w:cs="Times New Roman"/>
          <w:sz w:val="24"/>
          <w:szCs w:val="24"/>
        </w:rPr>
        <w:t xml:space="preserve"> </w:t>
      </w:r>
    </w:p>
    <w:p w14:paraId="53248580" w14:textId="77777777" w:rsidR="00705472" w:rsidRDefault="00705472" w:rsidP="00C90715">
      <w:pPr>
        <w:pStyle w:val="NoSpacing"/>
        <w:rPr>
          <w:rFonts w:ascii="Times New Roman" w:hAnsi="Times New Roman" w:cs="Times New Roman"/>
          <w:sz w:val="24"/>
          <w:szCs w:val="24"/>
        </w:rPr>
      </w:pPr>
    </w:p>
    <w:p w14:paraId="7F4CD2FA"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The alarming tendency of state and federal agencies to treat guidelines authorized by enabling legislation as having the stature of law itself must cease.  In addition, the state should avoid unessential and arbitrary implementation of federal regulations.  </w:t>
      </w:r>
    </w:p>
    <w:p w14:paraId="4146C2F9" w14:textId="77777777" w:rsidR="00C90715" w:rsidRPr="00C90715" w:rsidRDefault="00C90715" w:rsidP="00C90715">
      <w:pPr>
        <w:pStyle w:val="NoSpacing"/>
        <w:rPr>
          <w:rFonts w:ascii="Times New Roman" w:hAnsi="Times New Roman" w:cs="Times New Roman"/>
          <w:sz w:val="24"/>
          <w:szCs w:val="24"/>
        </w:rPr>
      </w:pPr>
    </w:p>
    <w:p w14:paraId="52B29190" w14:textId="77777777" w:rsidR="00C90715" w:rsidRPr="00C90715" w:rsidRDefault="00C90715" w:rsidP="00C90715">
      <w:pPr>
        <w:pStyle w:val="NoSpacing"/>
        <w:rPr>
          <w:rFonts w:ascii="Times New Roman" w:hAnsi="Times New Roman" w:cs="Times New Roman"/>
          <w:b/>
          <w:sz w:val="24"/>
          <w:szCs w:val="24"/>
        </w:rPr>
      </w:pPr>
      <w:r w:rsidRPr="00C90715">
        <w:rPr>
          <w:rFonts w:ascii="Times New Roman" w:hAnsi="Times New Roman" w:cs="Times New Roman"/>
          <w:b/>
          <w:sz w:val="24"/>
          <w:szCs w:val="24"/>
        </w:rPr>
        <w:t>STATE AND LOCAL RESPONSIBILITIES</w:t>
      </w:r>
    </w:p>
    <w:p w14:paraId="2787299D" w14:textId="7D23F6E2"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The state requires local governments to provide certain services, such as education, corrections, social services, </w:t>
      </w:r>
      <w:proofErr w:type="gramStart"/>
      <w:r w:rsidRPr="00C90715">
        <w:rPr>
          <w:rFonts w:ascii="Times New Roman" w:hAnsi="Times New Roman" w:cs="Times New Roman"/>
          <w:sz w:val="24"/>
          <w:szCs w:val="24"/>
        </w:rPr>
        <w:t>health</w:t>
      </w:r>
      <w:proofErr w:type="gramEnd"/>
      <w:r w:rsidRPr="00C90715">
        <w:rPr>
          <w:rFonts w:ascii="Times New Roman" w:hAnsi="Times New Roman" w:cs="Times New Roman"/>
          <w:sz w:val="24"/>
          <w:szCs w:val="24"/>
        </w:rPr>
        <w:t xml:space="preserve"> and community mental health.  The local government does not have the option of not being the state’s service provider in these areas.  “State aid” to localities is the state’s payment for the implicit contractual arrangement for this assignment of duties.  In addition, local governments </w:t>
      </w:r>
      <w:r w:rsidR="00A1734E" w:rsidRPr="00C90715">
        <w:rPr>
          <w:rFonts w:ascii="Times New Roman" w:hAnsi="Times New Roman" w:cs="Times New Roman"/>
          <w:sz w:val="24"/>
          <w:szCs w:val="24"/>
        </w:rPr>
        <w:t>must</w:t>
      </w:r>
      <w:r w:rsidRPr="00C90715">
        <w:rPr>
          <w:rFonts w:ascii="Times New Roman" w:hAnsi="Times New Roman" w:cs="Times New Roman"/>
          <w:sz w:val="24"/>
          <w:szCs w:val="24"/>
        </w:rPr>
        <w:t xml:space="preserve"> contribute local funding to these services.</w:t>
      </w:r>
    </w:p>
    <w:p w14:paraId="07543FE2" w14:textId="77777777" w:rsidR="00C90715" w:rsidRPr="00C90715" w:rsidRDefault="00C90715" w:rsidP="00C90715">
      <w:pPr>
        <w:pStyle w:val="NoSpacing"/>
        <w:rPr>
          <w:rFonts w:ascii="Times New Roman" w:hAnsi="Times New Roman" w:cs="Times New Roman"/>
          <w:sz w:val="24"/>
          <w:szCs w:val="24"/>
        </w:rPr>
      </w:pPr>
    </w:p>
    <w:p w14:paraId="434017D9" w14:textId="15B2FAF0" w:rsidR="00CF2A17"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In addition to the state-mandated services, localities provide other services that are either necessary (water and sewer, </w:t>
      </w:r>
      <w:proofErr w:type="gramStart"/>
      <w:r w:rsidRPr="00C90715">
        <w:rPr>
          <w:rFonts w:ascii="Times New Roman" w:hAnsi="Times New Roman" w:cs="Times New Roman"/>
          <w:sz w:val="24"/>
          <w:szCs w:val="24"/>
        </w:rPr>
        <w:t>police</w:t>
      </w:r>
      <w:proofErr w:type="gramEnd"/>
      <w:r w:rsidRPr="00C90715">
        <w:rPr>
          <w:rFonts w:ascii="Times New Roman" w:hAnsi="Times New Roman" w:cs="Times New Roman"/>
          <w:sz w:val="24"/>
          <w:szCs w:val="24"/>
        </w:rPr>
        <w:t xml:space="preserve"> and fire protection, etc.) or desired by </w:t>
      </w:r>
      <w:r w:rsidR="00A1734E" w:rsidRPr="00C90715">
        <w:rPr>
          <w:rFonts w:ascii="Times New Roman" w:hAnsi="Times New Roman" w:cs="Times New Roman"/>
          <w:sz w:val="24"/>
          <w:szCs w:val="24"/>
        </w:rPr>
        <w:t>residents</w:t>
      </w:r>
      <w:r w:rsidRPr="00C90715">
        <w:rPr>
          <w:rFonts w:ascii="Times New Roman" w:hAnsi="Times New Roman" w:cs="Times New Roman"/>
          <w:sz w:val="24"/>
          <w:szCs w:val="24"/>
        </w:rPr>
        <w:t xml:space="preserve"> (parks and recreation, cultural activities, etc.).  Local governments need the flexibility and resources to collect revenues to meet </w:t>
      </w:r>
      <w:r w:rsidR="00A1734E" w:rsidRPr="009912CB">
        <w:rPr>
          <w:rFonts w:ascii="Times New Roman" w:hAnsi="Times New Roman" w:cs="Times New Roman"/>
          <w:sz w:val="24"/>
          <w:szCs w:val="24"/>
        </w:rPr>
        <w:t>all</w:t>
      </w:r>
      <w:r w:rsidR="0090274D" w:rsidRPr="009912CB">
        <w:rPr>
          <w:rFonts w:ascii="Times New Roman" w:hAnsi="Times New Roman" w:cs="Times New Roman"/>
          <w:sz w:val="24"/>
          <w:szCs w:val="24"/>
        </w:rPr>
        <w:t xml:space="preserve"> </w:t>
      </w:r>
      <w:r w:rsidR="009D7DDF">
        <w:rPr>
          <w:rFonts w:ascii="Times New Roman" w:hAnsi="Times New Roman" w:cs="Times New Roman"/>
          <w:sz w:val="24"/>
          <w:szCs w:val="24"/>
        </w:rPr>
        <w:t>their</w:t>
      </w:r>
      <w:r w:rsidRPr="00C90715">
        <w:rPr>
          <w:rFonts w:ascii="Times New Roman" w:hAnsi="Times New Roman" w:cs="Times New Roman"/>
          <w:sz w:val="24"/>
          <w:szCs w:val="24"/>
        </w:rPr>
        <w:t xml:space="preserve"> responsibilities.</w:t>
      </w:r>
      <w:r w:rsidR="008C415C">
        <w:rPr>
          <w:rFonts w:ascii="Times New Roman" w:hAnsi="Times New Roman" w:cs="Times New Roman"/>
          <w:sz w:val="24"/>
          <w:szCs w:val="24"/>
        </w:rPr>
        <w:t xml:space="preserve"> </w:t>
      </w:r>
    </w:p>
    <w:p w14:paraId="5AB4B27F" w14:textId="15DED870" w:rsidR="00C90715" w:rsidRPr="009D7DDF" w:rsidRDefault="00C90715" w:rsidP="00C90715">
      <w:pPr>
        <w:pStyle w:val="NoSpacing"/>
        <w:rPr>
          <w:rFonts w:ascii="Times New Roman" w:hAnsi="Times New Roman" w:cs="Times New Roman"/>
          <w:sz w:val="24"/>
          <w:szCs w:val="24"/>
        </w:rPr>
      </w:pPr>
    </w:p>
    <w:p w14:paraId="613088C1" w14:textId="33EB9513"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Two fundamental problems in Virginia’s intergovernmental structure are first, the state does not fund </w:t>
      </w:r>
      <w:r w:rsidR="00FF467C">
        <w:rPr>
          <w:rFonts w:ascii="Times New Roman" w:hAnsi="Times New Roman" w:cs="Times New Roman"/>
          <w:sz w:val="24"/>
          <w:szCs w:val="24"/>
        </w:rPr>
        <w:t>at adequate levels, existing services</w:t>
      </w:r>
      <w:r w:rsidRPr="00C90715">
        <w:rPr>
          <w:rFonts w:ascii="Times New Roman" w:hAnsi="Times New Roman" w:cs="Times New Roman"/>
          <w:sz w:val="24"/>
          <w:szCs w:val="24"/>
        </w:rPr>
        <w:t>, particularly education</w:t>
      </w:r>
      <w:ins w:id="3" w:author="Gowdy, Michelle" w:date="2020-06-29T16:06:00Z">
        <w:r w:rsidR="00016F78">
          <w:rPr>
            <w:rFonts w:ascii="Times New Roman" w:hAnsi="Times New Roman" w:cs="Times New Roman"/>
            <w:sz w:val="24"/>
            <w:szCs w:val="24"/>
          </w:rPr>
          <w:t xml:space="preserve"> and law enforcement</w:t>
        </w:r>
      </w:ins>
      <w:r w:rsidRPr="00C90715">
        <w:rPr>
          <w:rFonts w:ascii="Times New Roman" w:hAnsi="Times New Roman" w:cs="Times New Roman"/>
          <w:sz w:val="24"/>
          <w:szCs w:val="24"/>
        </w:rPr>
        <w:t>, that it requires local governments to provide; and second, local officials have very limited revenue options, which forces them to rely heavily on real estate, personal property taxes and other local revenue sources to pay for services.</w:t>
      </w:r>
    </w:p>
    <w:p w14:paraId="47FC3CDD" w14:textId="6D4BEBDE"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lastRenderedPageBreak/>
        <w:t>Further, to improve the relationship of the state and local governments, the state    should</w:t>
      </w:r>
      <w:r w:rsidR="009D7DDF">
        <w:rPr>
          <w:rFonts w:ascii="Times New Roman" w:hAnsi="Times New Roman" w:cs="Times New Roman"/>
          <w:sz w:val="24"/>
          <w:szCs w:val="24"/>
        </w:rPr>
        <w:t>:</w:t>
      </w:r>
    </w:p>
    <w:p w14:paraId="32B7CEC4" w14:textId="7A2BC6B3" w:rsidR="00C90715" w:rsidRPr="00C90715" w:rsidRDefault="00C90715" w:rsidP="0070070C">
      <w:pPr>
        <w:pStyle w:val="NoSpacing"/>
        <w:numPr>
          <w:ilvl w:val="0"/>
          <w:numId w:val="23"/>
        </w:numPr>
        <w:rPr>
          <w:rFonts w:ascii="Times New Roman" w:hAnsi="Times New Roman" w:cs="Times New Roman"/>
          <w:sz w:val="24"/>
          <w:szCs w:val="24"/>
        </w:rPr>
      </w:pPr>
      <w:r w:rsidRPr="00C90715">
        <w:rPr>
          <w:rFonts w:ascii="Times New Roman" w:hAnsi="Times New Roman" w:cs="Times New Roman"/>
          <w:sz w:val="24"/>
          <w:szCs w:val="24"/>
        </w:rPr>
        <w:t>Not restrict the taxing authority and revenue sources of local governments without local concurrence.</w:t>
      </w:r>
    </w:p>
    <w:p w14:paraId="5083FEEF" w14:textId="6B7564C5" w:rsidR="00C90715" w:rsidRPr="00C90715" w:rsidRDefault="00C90715" w:rsidP="0070070C">
      <w:pPr>
        <w:pStyle w:val="NoSpacing"/>
        <w:numPr>
          <w:ilvl w:val="0"/>
          <w:numId w:val="23"/>
        </w:numPr>
        <w:rPr>
          <w:rFonts w:ascii="Times New Roman" w:hAnsi="Times New Roman" w:cs="Times New Roman"/>
          <w:sz w:val="24"/>
          <w:szCs w:val="24"/>
        </w:rPr>
      </w:pPr>
      <w:r w:rsidRPr="00C90715">
        <w:rPr>
          <w:rFonts w:ascii="Times New Roman" w:hAnsi="Times New Roman" w:cs="Times New Roman"/>
          <w:sz w:val="24"/>
          <w:szCs w:val="24"/>
        </w:rPr>
        <w:t>Strengthen the partnership of the state with local governments by granting local go</w:t>
      </w:r>
      <w:r w:rsidR="0058705F">
        <w:rPr>
          <w:rFonts w:ascii="Times New Roman" w:hAnsi="Times New Roman" w:cs="Times New Roman"/>
          <w:sz w:val="24"/>
          <w:szCs w:val="24"/>
        </w:rPr>
        <w:t>vernment</w:t>
      </w:r>
      <w:r w:rsidRPr="00C90715">
        <w:rPr>
          <w:rFonts w:ascii="Times New Roman" w:hAnsi="Times New Roman" w:cs="Times New Roman"/>
          <w:sz w:val="24"/>
          <w:szCs w:val="24"/>
        </w:rPr>
        <w:t xml:space="preserve"> full authority to deal effectively with </w:t>
      </w:r>
      <w:r w:rsidR="00CF5FC9">
        <w:rPr>
          <w:rFonts w:ascii="Times New Roman" w:hAnsi="Times New Roman" w:cs="Times New Roman"/>
          <w:sz w:val="24"/>
          <w:szCs w:val="24"/>
        </w:rPr>
        <w:t xml:space="preserve">issues affecting their </w:t>
      </w:r>
      <w:r w:rsidR="000B71BE" w:rsidRPr="00CF5FC9">
        <w:rPr>
          <w:rFonts w:ascii="Times New Roman" w:hAnsi="Times New Roman" w:cs="Times New Roman"/>
          <w:sz w:val="24"/>
          <w:szCs w:val="24"/>
        </w:rPr>
        <w:t>own</w:t>
      </w:r>
      <w:r w:rsidR="008D7F42" w:rsidRPr="00CF5FC9">
        <w:rPr>
          <w:rFonts w:ascii="Times New Roman" w:hAnsi="Times New Roman" w:cs="Times New Roman"/>
          <w:sz w:val="24"/>
          <w:szCs w:val="24"/>
        </w:rPr>
        <w:t xml:space="preserve"> locality.</w:t>
      </w:r>
      <w:r w:rsidR="008D7F42">
        <w:rPr>
          <w:rFonts w:ascii="Times New Roman" w:hAnsi="Times New Roman" w:cs="Times New Roman"/>
          <w:sz w:val="24"/>
          <w:szCs w:val="24"/>
          <w:u w:val="single"/>
        </w:rPr>
        <w:t xml:space="preserve"> </w:t>
      </w:r>
    </w:p>
    <w:p w14:paraId="72D7E678" w14:textId="53D6F9ED" w:rsidR="00C90715" w:rsidRPr="00C90715" w:rsidRDefault="00C90715" w:rsidP="0070070C">
      <w:pPr>
        <w:pStyle w:val="NoSpacing"/>
        <w:numPr>
          <w:ilvl w:val="0"/>
          <w:numId w:val="23"/>
        </w:numPr>
        <w:rPr>
          <w:rFonts w:ascii="Times New Roman" w:hAnsi="Times New Roman" w:cs="Times New Roman"/>
          <w:sz w:val="24"/>
          <w:szCs w:val="24"/>
        </w:rPr>
      </w:pPr>
      <w:r w:rsidRPr="00C90715">
        <w:rPr>
          <w:rFonts w:ascii="Times New Roman" w:hAnsi="Times New Roman" w:cs="Times New Roman"/>
          <w:sz w:val="24"/>
          <w:szCs w:val="24"/>
        </w:rPr>
        <w:t>Participate as a financial partner with local governments in the costs of education, including school construction and renovation, and, as an active partner, fully fund the state’s fair share of the costs of education.</w:t>
      </w:r>
    </w:p>
    <w:p w14:paraId="53946EDF" w14:textId="793ED03C" w:rsidR="00DE57BF" w:rsidRPr="00C90715" w:rsidRDefault="00C90715" w:rsidP="0070070C">
      <w:pPr>
        <w:pStyle w:val="NoSpacing"/>
        <w:numPr>
          <w:ilvl w:val="0"/>
          <w:numId w:val="23"/>
        </w:numPr>
        <w:rPr>
          <w:rFonts w:ascii="Times New Roman" w:hAnsi="Times New Roman" w:cs="Times New Roman"/>
          <w:sz w:val="24"/>
          <w:szCs w:val="24"/>
        </w:rPr>
      </w:pPr>
      <w:r w:rsidRPr="00C90715">
        <w:rPr>
          <w:rFonts w:ascii="Times New Roman" w:hAnsi="Times New Roman" w:cs="Times New Roman"/>
          <w:sz w:val="24"/>
          <w:szCs w:val="24"/>
        </w:rPr>
        <w:t>Follow specific procurement procedures before purchasing property, including adequate inquiry into the purchase, public hearings and notice, and notice of intent to settle sent to the locality.  In addition, the state should consider remuneration to the locality for the loss of real estate taxes as well as any loss in economic development potential.</w:t>
      </w:r>
    </w:p>
    <w:p w14:paraId="397BC35F" w14:textId="77777777" w:rsidR="00C90715" w:rsidRPr="00C90715" w:rsidRDefault="00C90715" w:rsidP="00C90715">
      <w:pPr>
        <w:pStyle w:val="NoSpacing"/>
        <w:rPr>
          <w:rFonts w:ascii="Times New Roman" w:hAnsi="Times New Roman" w:cs="Times New Roman"/>
          <w:sz w:val="24"/>
          <w:szCs w:val="24"/>
        </w:rPr>
      </w:pPr>
    </w:p>
    <w:p w14:paraId="5C02E316" w14:textId="40D7E6E0" w:rsidR="00C90715" w:rsidRPr="00C90715" w:rsidRDefault="00C90715" w:rsidP="00C90715">
      <w:pPr>
        <w:pStyle w:val="NoSpacing"/>
        <w:rPr>
          <w:rFonts w:ascii="Times New Roman" w:hAnsi="Times New Roman" w:cs="Times New Roman"/>
          <w:sz w:val="24"/>
          <w:szCs w:val="24"/>
        </w:rPr>
      </w:pPr>
      <w:del w:id="4" w:author="Gowdy, Michelle" w:date="2020-06-29T16:09:00Z">
        <w:r w:rsidRPr="00C90715" w:rsidDel="001A2363">
          <w:rPr>
            <w:rFonts w:ascii="Times New Roman" w:hAnsi="Times New Roman" w:cs="Times New Roman"/>
            <w:sz w:val="24"/>
            <w:szCs w:val="24"/>
          </w:rPr>
          <w:delText>The General Assembly should continue its involvement with and financial support of the Virginia Institute of Government</w:delText>
        </w:r>
      </w:del>
      <w:r w:rsidRPr="00C90715">
        <w:rPr>
          <w:rFonts w:ascii="Times New Roman" w:hAnsi="Times New Roman" w:cs="Times New Roman"/>
          <w:sz w:val="24"/>
          <w:szCs w:val="24"/>
        </w:rPr>
        <w:t xml:space="preserve">. </w:t>
      </w:r>
    </w:p>
    <w:p w14:paraId="75CE9915" w14:textId="77777777" w:rsidR="00C90715" w:rsidRPr="00C90715" w:rsidRDefault="00C90715" w:rsidP="00C90715">
      <w:pPr>
        <w:pStyle w:val="NoSpacing"/>
        <w:rPr>
          <w:rFonts w:ascii="Times New Roman" w:hAnsi="Times New Roman" w:cs="Times New Roman"/>
          <w:sz w:val="24"/>
          <w:szCs w:val="24"/>
        </w:rPr>
      </w:pPr>
    </w:p>
    <w:p w14:paraId="11D3AF85" w14:textId="77777777" w:rsidR="00C90715" w:rsidRPr="00C90715" w:rsidRDefault="00C90715" w:rsidP="00C90715">
      <w:pPr>
        <w:pStyle w:val="NoSpacing"/>
        <w:rPr>
          <w:rFonts w:ascii="Times New Roman" w:hAnsi="Times New Roman" w:cs="Times New Roman"/>
          <w:b/>
          <w:sz w:val="24"/>
          <w:szCs w:val="24"/>
        </w:rPr>
      </w:pPr>
      <w:r w:rsidRPr="00C90715">
        <w:rPr>
          <w:rFonts w:ascii="Times New Roman" w:hAnsi="Times New Roman" w:cs="Times New Roman"/>
          <w:b/>
          <w:sz w:val="24"/>
          <w:szCs w:val="24"/>
        </w:rPr>
        <w:t>FREEDOM OF INFORMATION</w:t>
      </w:r>
    </w:p>
    <w:p w14:paraId="01014295"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VML strongly supports the free flow of information to citizens and the media through the conduct of governmental affairs at all levels in the open, in good faith compliance with the Freedom of Information Act.  VML also supports efforts to educate local government officials about the Act, and the importance of extensive and accurate reporting of government affairs.</w:t>
      </w:r>
    </w:p>
    <w:p w14:paraId="286409A0" w14:textId="77777777" w:rsidR="00C90715" w:rsidRPr="00C90715" w:rsidRDefault="00C90715" w:rsidP="00C90715">
      <w:pPr>
        <w:pStyle w:val="NoSpacing"/>
        <w:rPr>
          <w:rFonts w:ascii="Times New Roman" w:hAnsi="Times New Roman" w:cs="Times New Roman"/>
          <w:sz w:val="24"/>
          <w:szCs w:val="24"/>
        </w:rPr>
      </w:pPr>
    </w:p>
    <w:p w14:paraId="64BD88C3" w14:textId="19F6AEBB" w:rsidR="00454AA6" w:rsidRDefault="00454AA6" w:rsidP="00C90715">
      <w:pPr>
        <w:pStyle w:val="NoSpacing"/>
        <w:rPr>
          <w:ins w:id="5" w:author="Gowdy, Michelle" w:date="2020-07-02T09:48:00Z"/>
          <w:rFonts w:ascii="Times New Roman" w:hAnsi="Times New Roman" w:cs="Times New Roman"/>
          <w:sz w:val="24"/>
          <w:szCs w:val="24"/>
        </w:rPr>
      </w:pPr>
      <w:ins w:id="6" w:author="Gowdy, Michelle" w:date="2020-07-02T09:48:00Z">
        <w:r>
          <w:rPr>
            <w:rFonts w:ascii="Times New Roman" w:hAnsi="Times New Roman" w:cs="Times New Roman"/>
            <w:sz w:val="24"/>
            <w:szCs w:val="24"/>
          </w:rPr>
          <w:t>Any proposed FOIA legislation should be reviewed by the FOIA Council prior to being enacted.</w:t>
        </w:r>
      </w:ins>
    </w:p>
    <w:p w14:paraId="58E11F6B" w14:textId="18C7FD99" w:rsidR="00E84722" w:rsidRDefault="001A2363" w:rsidP="00C90715">
      <w:pPr>
        <w:pStyle w:val="NoSpacing"/>
        <w:rPr>
          <w:ins w:id="7" w:author="Gowdy, Michelle" w:date="2020-07-21T13:23:00Z"/>
          <w:rFonts w:ascii="Times New Roman" w:hAnsi="Times New Roman" w:cs="Times New Roman"/>
          <w:sz w:val="24"/>
          <w:szCs w:val="24"/>
        </w:rPr>
      </w:pPr>
      <w:ins w:id="8" w:author="Gowdy, Michelle" w:date="2020-06-29T16:11:00Z">
        <w:r>
          <w:rPr>
            <w:rFonts w:ascii="Times New Roman" w:hAnsi="Times New Roman" w:cs="Times New Roman"/>
            <w:sz w:val="24"/>
            <w:szCs w:val="24"/>
          </w:rPr>
          <w:t>The use of electronic meetings should be allowed during a state of emergency when social distancing is a necessity and electronic meetings should be studied by the FOIA Council for u</w:t>
        </w:r>
      </w:ins>
      <w:ins w:id="9" w:author="Gowdy, Michelle" w:date="2020-06-29T16:12:00Z">
        <w:r>
          <w:rPr>
            <w:rFonts w:ascii="Times New Roman" w:hAnsi="Times New Roman" w:cs="Times New Roman"/>
            <w:sz w:val="24"/>
            <w:szCs w:val="24"/>
          </w:rPr>
          <w:t xml:space="preserve">se at other specified times.  </w:t>
        </w:r>
      </w:ins>
    </w:p>
    <w:p w14:paraId="4B58A302" w14:textId="1D900CF4" w:rsidR="00045F4C" w:rsidRDefault="00045F4C" w:rsidP="00C90715">
      <w:pPr>
        <w:pStyle w:val="NoSpacing"/>
        <w:rPr>
          <w:ins w:id="10" w:author="Gowdy, Michelle" w:date="2020-07-21T13:23:00Z"/>
          <w:rFonts w:ascii="Times New Roman" w:hAnsi="Times New Roman" w:cs="Times New Roman"/>
          <w:sz w:val="24"/>
          <w:szCs w:val="24"/>
        </w:rPr>
      </w:pPr>
    </w:p>
    <w:p w14:paraId="3A4DB0E7" w14:textId="15F1BCE5" w:rsidR="00045F4C" w:rsidRDefault="00045F4C" w:rsidP="00C90715">
      <w:pPr>
        <w:pStyle w:val="NoSpacing"/>
        <w:rPr>
          <w:ins w:id="11" w:author="Gowdy, Michelle" w:date="2020-06-29T16:13:00Z"/>
          <w:rFonts w:ascii="Times New Roman" w:hAnsi="Times New Roman" w:cs="Times New Roman"/>
          <w:sz w:val="24"/>
          <w:szCs w:val="24"/>
        </w:rPr>
      </w:pPr>
      <w:ins w:id="12" w:author="Gowdy, Michelle" w:date="2020-07-21T13:23:00Z">
        <w:r>
          <w:rPr>
            <w:rFonts w:ascii="Times New Roman" w:hAnsi="Times New Roman" w:cs="Times New Roman"/>
            <w:sz w:val="24"/>
            <w:szCs w:val="24"/>
          </w:rPr>
          <w:t xml:space="preserve">VML supports legislation reviewed by the FOIA </w:t>
        </w:r>
      </w:ins>
      <w:ins w:id="13" w:author="Gowdy, Michelle" w:date="2020-07-21T13:24:00Z">
        <w:r>
          <w:rPr>
            <w:rFonts w:ascii="Times New Roman" w:hAnsi="Times New Roman" w:cs="Times New Roman"/>
            <w:sz w:val="24"/>
            <w:szCs w:val="24"/>
          </w:rPr>
          <w:t xml:space="preserve">Council that allows flexibility in the number of meetings a member of a governing body may participate in electronically due to a personal matter as defined in the electronic meeting policy adopted by the governing body. </w:t>
        </w:r>
      </w:ins>
    </w:p>
    <w:p w14:paraId="20D1FB25" w14:textId="635BEEB2"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Citizens have the right to have personal information protected.  Government also </w:t>
      </w:r>
      <w:r w:rsidR="00A1734E" w:rsidRPr="00C90715">
        <w:rPr>
          <w:rFonts w:ascii="Times New Roman" w:hAnsi="Times New Roman" w:cs="Times New Roman"/>
          <w:sz w:val="24"/>
          <w:szCs w:val="24"/>
        </w:rPr>
        <w:t>must</w:t>
      </w:r>
      <w:r w:rsidRPr="00C90715">
        <w:rPr>
          <w:rFonts w:ascii="Times New Roman" w:hAnsi="Times New Roman" w:cs="Times New Roman"/>
          <w:sz w:val="24"/>
          <w:szCs w:val="24"/>
        </w:rPr>
        <w:t xml:space="preserve"> be able to control its work processes so that public business can be conducted.  It is in the public’s interest to conduct some matters outside public view prior to official action.  Accordingly, VML strongly opposes extending limitations on closed meetings and exempt records, which would upset the Act’s careful balance among a fully informed public, the protection of individuals’ privacy, the ability of government to conduct its work and those matters for which the premature release would not be in the best interest of the locality or its citizens. </w:t>
      </w:r>
    </w:p>
    <w:p w14:paraId="329C8C60" w14:textId="77777777" w:rsidR="00C90715" w:rsidRPr="00C90715" w:rsidRDefault="00C90715" w:rsidP="00C90715">
      <w:pPr>
        <w:pStyle w:val="NoSpacing"/>
        <w:rPr>
          <w:rFonts w:ascii="Times New Roman" w:hAnsi="Times New Roman" w:cs="Times New Roman"/>
          <w:sz w:val="24"/>
          <w:szCs w:val="24"/>
        </w:rPr>
      </w:pPr>
    </w:p>
    <w:p w14:paraId="3AC21D79"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In addition, localities should be able to continue charging reasonable fees for any and all records, including for research time and for computer records that must be provided under the Act to avoid shifting the cost of copying from the requestor to the general taxpayers. The Act should continue to limit rights to documents to citizens of the Commonwealth and news organizations that publish here.  </w:t>
      </w:r>
    </w:p>
    <w:p w14:paraId="43F17DF1" w14:textId="4EC36B46" w:rsidR="00C90715" w:rsidRDefault="00C90715" w:rsidP="00C90715">
      <w:pPr>
        <w:pStyle w:val="NoSpacing"/>
        <w:rPr>
          <w:rFonts w:ascii="Times New Roman" w:hAnsi="Times New Roman" w:cs="Times New Roman"/>
          <w:sz w:val="24"/>
          <w:szCs w:val="24"/>
        </w:rPr>
      </w:pPr>
    </w:p>
    <w:p w14:paraId="39F73419" w14:textId="0874E0F2" w:rsidR="0090274D" w:rsidRDefault="0090274D" w:rsidP="00C90715">
      <w:pPr>
        <w:pStyle w:val="NoSpacing"/>
        <w:rPr>
          <w:rFonts w:ascii="Times New Roman" w:hAnsi="Times New Roman" w:cs="Times New Roman"/>
          <w:sz w:val="24"/>
          <w:szCs w:val="24"/>
        </w:rPr>
      </w:pPr>
      <w:r w:rsidRPr="009D7DDF">
        <w:rPr>
          <w:rFonts w:ascii="Times New Roman" w:hAnsi="Times New Roman" w:cs="Times New Roman"/>
          <w:sz w:val="24"/>
          <w:szCs w:val="24"/>
        </w:rPr>
        <w:lastRenderedPageBreak/>
        <w:t>VML opposes legislation that would require localities to record closed session in any manner.</w:t>
      </w:r>
    </w:p>
    <w:p w14:paraId="06E64C01" w14:textId="77777777" w:rsidR="00676C60" w:rsidRPr="009D7DDF" w:rsidRDefault="00676C60" w:rsidP="00C90715">
      <w:pPr>
        <w:pStyle w:val="NoSpacing"/>
        <w:rPr>
          <w:rFonts w:ascii="Times New Roman" w:hAnsi="Times New Roman" w:cs="Times New Roman"/>
          <w:sz w:val="24"/>
          <w:szCs w:val="24"/>
        </w:rPr>
      </w:pPr>
    </w:p>
    <w:p w14:paraId="06BCED7D" w14:textId="226F4C02" w:rsidR="0090274D" w:rsidRDefault="0090274D" w:rsidP="00C90715">
      <w:pPr>
        <w:pStyle w:val="NoSpacing"/>
        <w:rPr>
          <w:rFonts w:ascii="Times New Roman" w:hAnsi="Times New Roman" w:cs="Times New Roman"/>
          <w:sz w:val="24"/>
          <w:szCs w:val="24"/>
          <w:u w:val="single"/>
        </w:rPr>
      </w:pPr>
      <w:r w:rsidRPr="009D7DDF">
        <w:rPr>
          <w:rFonts w:ascii="Times New Roman" w:hAnsi="Times New Roman" w:cs="Times New Roman"/>
          <w:sz w:val="24"/>
          <w:szCs w:val="24"/>
        </w:rPr>
        <w:t>VML opposes legislation that would control the time allotted for public comment at public meetings.  While VML supports public comment, localit</w:t>
      </w:r>
      <w:r w:rsidR="00F86B5A" w:rsidRPr="009D7DDF">
        <w:rPr>
          <w:rFonts w:ascii="Times New Roman" w:hAnsi="Times New Roman" w:cs="Times New Roman"/>
          <w:sz w:val="24"/>
          <w:szCs w:val="24"/>
        </w:rPr>
        <w:t>ies</w:t>
      </w:r>
      <w:r w:rsidRPr="009D7DDF">
        <w:rPr>
          <w:rFonts w:ascii="Times New Roman" w:hAnsi="Times New Roman" w:cs="Times New Roman"/>
          <w:sz w:val="24"/>
          <w:szCs w:val="24"/>
        </w:rPr>
        <w:t xml:space="preserve"> should have t</w:t>
      </w:r>
      <w:r w:rsidR="00F86B5A" w:rsidRPr="009D7DDF">
        <w:rPr>
          <w:rFonts w:ascii="Times New Roman" w:hAnsi="Times New Roman" w:cs="Times New Roman"/>
          <w:sz w:val="24"/>
          <w:szCs w:val="24"/>
        </w:rPr>
        <w:t>h</w:t>
      </w:r>
      <w:r w:rsidRPr="009D7DDF">
        <w:rPr>
          <w:rFonts w:ascii="Times New Roman" w:hAnsi="Times New Roman" w:cs="Times New Roman"/>
          <w:sz w:val="24"/>
          <w:szCs w:val="24"/>
        </w:rPr>
        <w:t xml:space="preserve">e discretion to determine procedures </w:t>
      </w:r>
      <w:r w:rsidR="00F86B5A" w:rsidRPr="009D7DDF">
        <w:rPr>
          <w:rFonts w:ascii="Times New Roman" w:hAnsi="Times New Roman" w:cs="Times New Roman"/>
          <w:sz w:val="24"/>
          <w:szCs w:val="24"/>
        </w:rPr>
        <w:t xml:space="preserve">for when </w:t>
      </w:r>
      <w:r w:rsidRPr="009D7DDF">
        <w:rPr>
          <w:rFonts w:ascii="Times New Roman" w:hAnsi="Times New Roman" w:cs="Times New Roman"/>
          <w:sz w:val="24"/>
          <w:szCs w:val="24"/>
        </w:rPr>
        <w:t>public comment should be taken.</w:t>
      </w:r>
      <w:r>
        <w:rPr>
          <w:rFonts w:ascii="Times New Roman" w:hAnsi="Times New Roman" w:cs="Times New Roman"/>
          <w:sz w:val="24"/>
          <w:szCs w:val="24"/>
          <w:u w:val="single"/>
        </w:rPr>
        <w:t xml:space="preserve"> </w:t>
      </w:r>
    </w:p>
    <w:p w14:paraId="1EFC8FF6" w14:textId="77777777" w:rsidR="008C415C" w:rsidRPr="009D7DDF" w:rsidRDefault="008C415C" w:rsidP="00C90715">
      <w:pPr>
        <w:pStyle w:val="NoSpacing"/>
        <w:rPr>
          <w:rFonts w:ascii="Times New Roman" w:hAnsi="Times New Roman" w:cs="Times New Roman"/>
          <w:sz w:val="24"/>
          <w:szCs w:val="24"/>
        </w:rPr>
      </w:pPr>
    </w:p>
    <w:p w14:paraId="22795394" w14:textId="3D73E83A" w:rsidR="00C90715" w:rsidRDefault="00C90715" w:rsidP="00C90715">
      <w:pPr>
        <w:pStyle w:val="NoSpacing"/>
        <w:rPr>
          <w:rFonts w:ascii="Times New Roman" w:hAnsi="Times New Roman" w:cs="Times New Roman"/>
          <w:sz w:val="24"/>
          <w:szCs w:val="24"/>
          <w:u w:val="single"/>
        </w:rPr>
      </w:pPr>
      <w:r w:rsidRPr="00C90715">
        <w:rPr>
          <w:rFonts w:ascii="Times New Roman" w:hAnsi="Times New Roman" w:cs="Times New Roman"/>
          <w:sz w:val="24"/>
          <w:szCs w:val="24"/>
        </w:rPr>
        <w:t xml:space="preserve">VML opposes legislation to limit the use of any legitimate means of communications from one elected official to others, including letters, </w:t>
      </w:r>
      <w:proofErr w:type="gramStart"/>
      <w:r w:rsidRPr="00C90715">
        <w:rPr>
          <w:rFonts w:ascii="Times New Roman" w:hAnsi="Times New Roman" w:cs="Times New Roman"/>
          <w:sz w:val="24"/>
          <w:szCs w:val="24"/>
        </w:rPr>
        <w:t>emails</w:t>
      </w:r>
      <w:proofErr w:type="gramEnd"/>
      <w:r w:rsidRPr="00C90715">
        <w:rPr>
          <w:rFonts w:ascii="Times New Roman" w:hAnsi="Times New Roman" w:cs="Times New Roman"/>
          <w:sz w:val="24"/>
          <w:szCs w:val="24"/>
        </w:rPr>
        <w:t xml:space="preserve"> and conversation.  </w:t>
      </w:r>
      <w:r w:rsidR="008D7F42" w:rsidRPr="00CF5FC9">
        <w:rPr>
          <w:rFonts w:ascii="Times New Roman" w:hAnsi="Times New Roman" w:cs="Times New Roman"/>
          <w:sz w:val="24"/>
          <w:szCs w:val="24"/>
        </w:rPr>
        <w:t>The General Assembly should not exempt itself from anything that it imposes on a locality.</w:t>
      </w:r>
    </w:p>
    <w:p w14:paraId="22A0BF81" w14:textId="0DBB2BC2" w:rsidR="007D7A8A" w:rsidRDefault="007D7A8A" w:rsidP="00C90715">
      <w:pPr>
        <w:pStyle w:val="NoSpacing"/>
        <w:rPr>
          <w:rFonts w:ascii="Times New Roman" w:hAnsi="Times New Roman" w:cs="Times New Roman"/>
          <w:sz w:val="24"/>
          <w:szCs w:val="24"/>
          <w:u w:val="single"/>
        </w:rPr>
      </w:pPr>
    </w:p>
    <w:p w14:paraId="52F2331D" w14:textId="3B4ADB2B" w:rsidR="007D7A8A" w:rsidRPr="00CF5FC9" w:rsidRDefault="007D7A8A" w:rsidP="007D7A8A">
      <w:pPr>
        <w:pStyle w:val="NoSpacing"/>
        <w:rPr>
          <w:rFonts w:ascii="Times New Roman" w:hAnsi="Times New Roman" w:cs="Times New Roman"/>
          <w:i/>
          <w:sz w:val="24"/>
          <w:szCs w:val="24"/>
        </w:rPr>
      </w:pPr>
      <w:r w:rsidRPr="00CF5FC9">
        <w:rPr>
          <w:rFonts w:ascii="Times New Roman" w:hAnsi="Times New Roman" w:cs="Times New Roman"/>
          <w:sz w:val="24"/>
          <w:szCs w:val="24"/>
        </w:rPr>
        <w:t xml:space="preserve">State policy must assist local governments to contact and notify their citizens in the most efficient and cost-effective manners possible.  Ads required by the </w:t>
      </w:r>
      <w:r w:rsidRPr="00CF5FC9">
        <w:rPr>
          <w:rFonts w:ascii="Times New Roman" w:hAnsi="Times New Roman" w:cs="Times New Roman"/>
          <w:i/>
          <w:sz w:val="24"/>
          <w:szCs w:val="24"/>
        </w:rPr>
        <w:t>Code of Virginia</w:t>
      </w:r>
      <w:r w:rsidRPr="00CF5FC9">
        <w:rPr>
          <w:rFonts w:ascii="Times New Roman" w:hAnsi="Times New Roman" w:cs="Times New Roman"/>
          <w:sz w:val="24"/>
          <w:szCs w:val="24"/>
        </w:rPr>
        <w:t xml:space="preserve"> are increasingly more expensive to run in the newspaper and often are only seen by a decreasing number of citizens. The current trend is for local newspapers to reduce the number of times they are published weekly and/or going to an online platform.  This has resulted in localities needing to meet certain advertising requirements with only expensive newspapers available for legal notices.  </w:t>
      </w:r>
    </w:p>
    <w:p w14:paraId="309FB6E7" w14:textId="77777777" w:rsidR="007D7A8A" w:rsidRPr="00CF5FC9" w:rsidRDefault="007D7A8A" w:rsidP="007D7A8A">
      <w:pPr>
        <w:pStyle w:val="NoSpacing"/>
        <w:rPr>
          <w:rFonts w:ascii="Times New Roman" w:hAnsi="Times New Roman" w:cs="Times New Roman"/>
          <w:sz w:val="24"/>
          <w:szCs w:val="24"/>
        </w:rPr>
      </w:pPr>
    </w:p>
    <w:p w14:paraId="7A388DD0" w14:textId="77777777" w:rsidR="007D7A8A" w:rsidRPr="00CF5FC9" w:rsidRDefault="007D7A8A" w:rsidP="007D7A8A">
      <w:pPr>
        <w:pStyle w:val="NoSpacing"/>
        <w:rPr>
          <w:rFonts w:ascii="Times New Roman" w:hAnsi="Times New Roman" w:cs="Times New Roman"/>
          <w:sz w:val="24"/>
          <w:szCs w:val="24"/>
        </w:rPr>
      </w:pPr>
      <w:r w:rsidRPr="00CF5FC9">
        <w:rPr>
          <w:rFonts w:ascii="Times New Roman" w:hAnsi="Times New Roman" w:cs="Times New Roman"/>
          <w:sz w:val="24"/>
          <w:szCs w:val="24"/>
        </w:rPr>
        <w:t xml:space="preserve">A locality’s internet presence, social media, local cable access channels, local radio and TV provide alternative methods to contact the citizens much more broadly and effectively than newspaper ads in many areas of the Commonwealth.  In addition, the cost of contacting the citizens through new technology can be much lower than advertising in the newspaper.  The state code should be amended to allow local governments electronic and other alternative means of communicating with their citizens when providing required legal notices.  </w:t>
      </w:r>
    </w:p>
    <w:p w14:paraId="66A552DB" w14:textId="77777777" w:rsidR="007D7A8A" w:rsidRPr="00CF5FC9" w:rsidRDefault="007D7A8A" w:rsidP="007D7A8A">
      <w:pPr>
        <w:pStyle w:val="NoSpacing"/>
        <w:rPr>
          <w:rFonts w:ascii="Times New Roman" w:hAnsi="Times New Roman" w:cs="Times New Roman"/>
          <w:sz w:val="24"/>
          <w:szCs w:val="24"/>
        </w:rPr>
      </w:pPr>
    </w:p>
    <w:p w14:paraId="6F6883C8" w14:textId="77777777" w:rsidR="007D7A8A" w:rsidRPr="007D7A8A" w:rsidRDefault="007D7A8A" w:rsidP="007D7A8A">
      <w:pPr>
        <w:pStyle w:val="NoSpacing"/>
        <w:rPr>
          <w:rFonts w:ascii="Times New Roman" w:hAnsi="Times New Roman" w:cs="Times New Roman"/>
          <w:sz w:val="24"/>
          <w:szCs w:val="24"/>
          <w:u w:val="single"/>
        </w:rPr>
      </w:pPr>
      <w:r w:rsidRPr="00CF5FC9">
        <w:rPr>
          <w:rFonts w:ascii="Times New Roman" w:hAnsi="Times New Roman" w:cs="Times New Roman"/>
          <w:sz w:val="24"/>
          <w:szCs w:val="24"/>
        </w:rPr>
        <w:t xml:space="preserve">In addition, small towns should be allowed to use first class mail instead of newspaper advertising to notify the citizens of government actions such as advertising a budget hearing or advertising a land use hearing to save the citizens money and to communicate more effectively with the citizens. </w:t>
      </w:r>
      <w:r w:rsidRPr="007D7A8A">
        <w:rPr>
          <w:rFonts w:ascii="Times New Roman" w:hAnsi="Times New Roman" w:cs="Times New Roman"/>
          <w:sz w:val="24"/>
          <w:szCs w:val="24"/>
          <w:u w:val="single"/>
        </w:rPr>
        <w:t xml:space="preserve"> </w:t>
      </w:r>
    </w:p>
    <w:p w14:paraId="7EFBF17C" w14:textId="5F8F408E" w:rsidR="008C415C" w:rsidRPr="00C90715" w:rsidRDefault="008C415C" w:rsidP="00C90715">
      <w:pPr>
        <w:pStyle w:val="NoSpacing"/>
        <w:rPr>
          <w:rFonts w:ascii="Times New Roman" w:hAnsi="Times New Roman" w:cs="Times New Roman"/>
          <w:sz w:val="24"/>
          <w:szCs w:val="24"/>
        </w:rPr>
      </w:pPr>
    </w:p>
    <w:p w14:paraId="38DE5416" w14:textId="77777777" w:rsidR="00C90715" w:rsidRPr="00C90715" w:rsidRDefault="00C90715" w:rsidP="00C90715">
      <w:pPr>
        <w:pStyle w:val="NoSpacing"/>
        <w:rPr>
          <w:rFonts w:ascii="Times New Roman" w:hAnsi="Times New Roman" w:cs="Times New Roman"/>
          <w:b/>
          <w:sz w:val="24"/>
          <w:szCs w:val="24"/>
        </w:rPr>
      </w:pPr>
      <w:r w:rsidRPr="00C90715">
        <w:rPr>
          <w:rFonts w:ascii="Times New Roman" w:hAnsi="Times New Roman" w:cs="Times New Roman"/>
          <w:b/>
          <w:sz w:val="24"/>
          <w:szCs w:val="24"/>
        </w:rPr>
        <w:t>GOVERNMENTAL &amp; MUNICIPAL OFFICIAL LIABILITY</w:t>
      </w:r>
    </w:p>
    <w:p w14:paraId="444CAAE1"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VML calls upon Virginia’s congressional delegation to support legislation to restore suits brought under 42 U.S.C. Section 1983 to traditional civil rights actions, and to preclude the award of damages if the court finds that the government or its officials were acting in good faith.</w:t>
      </w:r>
    </w:p>
    <w:p w14:paraId="4C44603D" w14:textId="77777777" w:rsidR="00C90715" w:rsidRPr="00C90715" w:rsidRDefault="00C90715" w:rsidP="00C90715">
      <w:pPr>
        <w:pStyle w:val="NoSpacing"/>
        <w:rPr>
          <w:rFonts w:ascii="Times New Roman" w:hAnsi="Times New Roman" w:cs="Times New Roman"/>
          <w:sz w:val="24"/>
          <w:szCs w:val="24"/>
        </w:rPr>
      </w:pPr>
    </w:p>
    <w:p w14:paraId="762CF094"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Expanding liability and eroding immunities at the state level across the nation have had a chilling effect on the actions of local government officials contributing to local government insurance problems, creating immense financial risks (particularly for legal costs), and posing a substantial obstacle to the provision of needed public services.</w:t>
      </w:r>
    </w:p>
    <w:p w14:paraId="3516579A" w14:textId="77777777" w:rsidR="00C90715" w:rsidRPr="00C90715" w:rsidRDefault="00C90715" w:rsidP="00C90715">
      <w:pPr>
        <w:pStyle w:val="NoSpacing"/>
        <w:rPr>
          <w:rFonts w:ascii="Times New Roman" w:hAnsi="Times New Roman" w:cs="Times New Roman"/>
          <w:sz w:val="24"/>
          <w:szCs w:val="24"/>
        </w:rPr>
      </w:pPr>
    </w:p>
    <w:p w14:paraId="352B6FE9"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The Virginia General Assembly should strengthen and must maintain the principles of sovereign immunity for local governments and their officials.  </w:t>
      </w:r>
    </w:p>
    <w:p w14:paraId="5E7103A0" w14:textId="77777777" w:rsidR="00C90715" w:rsidRPr="00C90715" w:rsidRDefault="00C90715" w:rsidP="00C90715">
      <w:pPr>
        <w:pStyle w:val="NoSpacing"/>
        <w:rPr>
          <w:rFonts w:ascii="Times New Roman" w:hAnsi="Times New Roman" w:cs="Times New Roman"/>
          <w:sz w:val="24"/>
          <w:szCs w:val="24"/>
        </w:rPr>
      </w:pPr>
    </w:p>
    <w:p w14:paraId="30A503FE" w14:textId="27EA5503"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VML strongly opposes bringing local governments under the Virginia Tort Claims Act.  This action would seriously erode the sovereign immunity </w:t>
      </w:r>
      <w:ins w:id="14" w:author="Gowdy, Michelle" w:date="2020-06-29T16:34:00Z">
        <w:r w:rsidR="00001D42">
          <w:rPr>
            <w:rFonts w:ascii="Times New Roman" w:hAnsi="Times New Roman" w:cs="Times New Roman"/>
            <w:sz w:val="24"/>
            <w:szCs w:val="24"/>
          </w:rPr>
          <w:t xml:space="preserve">doctrine </w:t>
        </w:r>
      </w:ins>
      <w:del w:id="15" w:author="Gowdy, Michelle" w:date="2020-06-29T16:34:00Z">
        <w:r w:rsidRPr="00C90715" w:rsidDel="00001D42">
          <w:rPr>
            <w:rFonts w:ascii="Times New Roman" w:hAnsi="Times New Roman" w:cs="Times New Roman"/>
            <w:sz w:val="24"/>
            <w:szCs w:val="24"/>
          </w:rPr>
          <w:delText xml:space="preserve">now </w:delText>
        </w:r>
      </w:del>
      <w:del w:id="16" w:author="Gowdy, Michelle" w:date="2020-06-29T16:33:00Z">
        <w:r w:rsidRPr="00C90715" w:rsidDel="00001D42">
          <w:rPr>
            <w:rFonts w:ascii="Times New Roman" w:hAnsi="Times New Roman" w:cs="Times New Roman"/>
            <w:sz w:val="24"/>
            <w:szCs w:val="24"/>
          </w:rPr>
          <w:delText>enjoyed</w:delText>
        </w:r>
      </w:del>
      <w:r w:rsidRPr="00C90715">
        <w:rPr>
          <w:rFonts w:ascii="Times New Roman" w:hAnsi="Times New Roman" w:cs="Times New Roman"/>
          <w:sz w:val="24"/>
          <w:szCs w:val="24"/>
        </w:rPr>
        <w:t xml:space="preserve"> </w:t>
      </w:r>
      <w:del w:id="17" w:author="Gowdy, Michelle" w:date="2020-06-29T16:34:00Z">
        <w:r w:rsidRPr="00C90715" w:rsidDel="00001D42">
          <w:rPr>
            <w:rFonts w:ascii="Times New Roman" w:hAnsi="Times New Roman" w:cs="Times New Roman"/>
            <w:sz w:val="24"/>
            <w:szCs w:val="24"/>
          </w:rPr>
          <w:delText xml:space="preserve">by Virginia local governments </w:delText>
        </w:r>
      </w:del>
      <w:r w:rsidRPr="00C90715">
        <w:rPr>
          <w:rFonts w:ascii="Times New Roman" w:hAnsi="Times New Roman" w:cs="Times New Roman"/>
          <w:sz w:val="24"/>
          <w:szCs w:val="24"/>
        </w:rPr>
        <w:t>and lead to a substantial increase in frivolous suits.</w:t>
      </w:r>
    </w:p>
    <w:p w14:paraId="4596EC35" w14:textId="77777777" w:rsidR="00C90715" w:rsidRPr="00C90715" w:rsidRDefault="00C90715" w:rsidP="00C90715">
      <w:pPr>
        <w:pStyle w:val="NoSpacing"/>
        <w:rPr>
          <w:rFonts w:ascii="Times New Roman" w:hAnsi="Times New Roman" w:cs="Times New Roman"/>
          <w:sz w:val="24"/>
          <w:szCs w:val="24"/>
        </w:rPr>
      </w:pPr>
    </w:p>
    <w:p w14:paraId="49F08B4A"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The tort reparations system in the U.S. creates many difficulties in the administration of justice.  VML supports efforts at the national and state levels to </w:t>
      </w:r>
      <w:r w:rsidRPr="00C90715">
        <w:rPr>
          <w:rFonts w:ascii="Times New Roman" w:hAnsi="Times New Roman" w:cs="Times New Roman"/>
          <w:sz w:val="24"/>
          <w:szCs w:val="24"/>
        </w:rPr>
        <w:lastRenderedPageBreak/>
        <w:t>address tort reform, such as limitations on the tort liability of local governments in areas where local governments do not enjoy sovereign immunity.</w:t>
      </w:r>
    </w:p>
    <w:p w14:paraId="2C1C6E26" w14:textId="77777777" w:rsidR="00C90715" w:rsidRPr="00C90715" w:rsidRDefault="00C90715" w:rsidP="00C90715">
      <w:pPr>
        <w:pStyle w:val="NoSpacing"/>
        <w:rPr>
          <w:rFonts w:ascii="Times New Roman" w:hAnsi="Times New Roman" w:cs="Times New Roman"/>
          <w:sz w:val="24"/>
          <w:szCs w:val="24"/>
        </w:rPr>
      </w:pPr>
    </w:p>
    <w:p w14:paraId="59BA8098"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The General Assembly should adopt legislation to codify the proposition that real property of local governments shall be exempt from liens created by statute or otherwise.  This proposition has already been recognized by the Virginia Supreme Court for mechanics liens.</w:t>
      </w:r>
    </w:p>
    <w:p w14:paraId="7FFA553D" w14:textId="77777777" w:rsidR="002060CD" w:rsidRDefault="002060CD" w:rsidP="00C90715">
      <w:pPr>
        <w:pStyle w:val="NoSpacing"/>
        <w:rPr>
          <w:rFonts w:ascii="Times New Roman" w:hAnsi="Times New Roman" w:cs="Times New Roman"/>
          <w:b/>
          <w:sz w:val="24"/>
          <w:szCs w:val="24"/>
        </w:rPr>
      </w:pPr>
    </w:p>
    <w:p w14:paraId="663C5DF4" w14:textId="4539FF85" w:rsidR="00C90715" w:rsidRPr="00C90715" w:rsidRDefault="00C90715" w:rsidP="00C90715">
      <w:pPr>
        <w:pStyle w:val="NoSpacing"/>
        <w:rPr>
          <w:rFonts w:ascii="Times New Roman" w:hAnsi="Times New Roman" w:cs="Times New Roman"/>
          <w:b/>
          <w:sz w:val="24"/>
          <w:szCs w:val="24"/>
        </w:rPr>
      </w:pPr>
      <w:r w:rsidRPr="00C90715">
        <w:rPr>
          <w:rFonts w:ascii="Times New Roman" w:hAnsi="Times New Roman" w:cs="Times New Roman"/>
          <w:b/>
          <w:sz w:val="24"/>
          <w:szCs w:val="24"/>
        </w:rPr>
        <w:t>PERSONNEL</w:t>
      </w:r>
    </w:p>
    <w:p w14:paraId="34ED48FC" w14:textId="41E391A5"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Management has the responsibility to ensure that employment, training, and promotional opportunities are provided without regard to </w:t>
      </w:r>
      <w:r w:rsidR="00F84AE6" w:rsidRPr="009D7DDF">
        <w:rPr>
          <w:rFonts w:ascii="Times New Roman" w:hAnsi="Times New Roman" w:cs="Times New Roman"/>
          <w:sz w:val="24"/>
          <w:szCs w:val="24"/>
        </w:rPr>
        <w:t xml:space="preserve">any unlawful discriminatory factor, </w:t>
      </w:r>
      <w:r w:rsidR="00FD66BC" w:rsidRPr="009D7DDF">
        <w:rPr>
          <w:rFonts w:ascii="Times New Roman" w:hAnsi="Times New Roman" w:cs="Times New Roman"/>
          <w:sz w:val="24"/>
          <w:szCs w:val="24"/>
        </w:rPr>
        <w:t>qualified persons with disabilities</w:t>
      </w:r>
      <w:r w:rsidRPr="00C90715">
        <w:rPr>
          <w:rFonts w:ascii="Times New Roman" w:hAnsi="Times New Roman" w:cs="Times New Roman"/>
          <w:sz w:val="24"/>
          <w:szCs w:val="24"/>
        </w:rPr>
        <w:t xml:space="preserve"> or any other factors not related to job performance.</w:t>
      </w:r>
    </w:p>
    <w:p w14:paraId="73C97E11"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VML supports:</w:t>
      </w:r>
    </w:p>
    <w:p w14:paraId="1F383C94" w14:textId="2DAC3CA8" w:rsidR="00FF467C" w:rsidRDefault="00FF467C" w:rsidP="0070070C">
      <w:pPr>
        <w:pStyle w:val="NoSpacing"/>
        <w:numPr>
          <w:ilvl w:val="0"/>
          <w:numId w:val="24"/>
        </w:numPr>
        <w:rPr>
          <w:rFonts w:ascii="Times New Roman" w:hAnsi="Times New Roman" w:cs="Times New Roman"/>
          <w:sz w:val="24"/>
          <w:szCs w:val="24"/>
        </w:rPr>
      </w:pPr>
      <w:del w:id="18" w:author="Gowdy, Michelle" w:date="2020-06-29T16:17:00Z">
        <w:r w:rsidRPr="00FF467C" w:rsidDel="00E84722">
          <w:rPr>
            <w:rFonts w:ascii="Times New Roman" w:hAnsi="Times New Roman" w:cs="Times New Roman"/>
            <w:sz w:val="24"/>
            <w:szCs w:val="24"/>
          </w:rPr>
          <w:delText xml:space="preserve">Compensability for work-related heart/lung/cancer employee disability benefits for any class of employees should be determined by </w:delText>
        </w:r>
        <w:r w:rsidR="00C90715" w:rsidRPr="00FF467C" w:rsidDel="00E84722">
          <w:rPr>
            <w:rFonts w:ascii="Times New Roman" w:hAnsi="Times New Roman" w:cs="Times New Roman"/>
            <w:sz w:val="24"/>
            <w:szCs w:val="24"/>
          </w:rPr>
          <w:delText>establishing whether work or non-work related risk factors are more likely the primary cause of the claimant’s condition</w:delText>
        </w:r>
      </w:del>
      <w:r w:rsidR="00C90715" w:rsidRPr="00FF467C">
        <w:rPr>
          <w:rFonts w:ascii="Times New Roman" w:hAnsi="Times New Roman" w:cs="Times New Roman"/>
          <w:sz w:val="24"/>
          <w:szCs w:val="24"/>
        </w:rPr>
        <w:t xml:space="preserve">.  </w:t>
      </w:r>
    </w:p>
    <w:p w14:paraId="68E34617" w14:textId="4B78BDCD" w:rsidR="00C90715" w:rsidRPr="00FF467C" w:rsidRDefault="00C90715" w:rsidP="0070070C">
      <w:pPr>
        <w:pStyle w:val="NoSpacing"/>
        <w:numPr>
          <w:ilvl w:val="0"/>
          <w:numId w:val="24"/>
        </w:numPr>
        <w:rPr>
          <w:rFonts w:ascii="Times New Roman" w:hAnsi="Times New Roman" w:cs="Times New Roman"/>
          <w:sz w:val="24"/>
          <w:szCs w:val="24"/>
        </w:rPr>
      </w:pPr>
      <w:r w:rsidRPr="00FF467C">
        <w:rPr>
          <w:rFonts w:ascii="Times New Roman" w:hAnsi="Times New Roman" w:cs="Times New Roman"/>
          <w:sz w:val="24"/>
          <w:szCs w:val="24"/>
        </w:rPr>
        <w:t>the current injury by accident definition in the Virginia Workers’ Compensation Act.</w:t>
      </w:r>
    </w:p>
    <w:p w14:paraId="7204D3E4" w14:textId="77777777" w:rsidR="00C90715" w:rsidRPr="00C90715" w:rsidRDefault="00C90715" w:rsidP="0070070C">
      <w:pPr>
        <w:pStyle w:val="NoSpacing"/>
        <w:numPr>
          <w:ilvl w:val="0"/>
          <w:numId w:val="24"/>
        </w:numPr>
        <w:rPr>
          <w:rFonts w:ascii="Times New Roman" w:hAnsi="Times New Roman" w:cs="Times New Roman"/>
          <w:sz w:val="24"/>
          <w:szCs w:val="24"/>
        </w:rPr>
      </w:pPr>
      <w:r w:rsidRPr="00C90715">
        <w:rPr>
          <w:rFonts w:ascii="Times New Roman" w:hAnsi="Times New Roman" w:cs="Times New Roman"/>
          <w:sz w:val="24"/>
          <w:szCs w:val="24"/>
        </w:rPr>
        <w:t>the current Workers’ Compensation Act provisions for use of an employer selected panel of physicians to treat injured workers.</w:t>
      </w:r>
    </w:p>
    <w:p w14:paraId="3E41D57A" w14:textId="77777777" w:rsidR="00C90715" w:rsidRPr="00C90715" w:rsidRDefault="00C90715" w:rsidP="0070070C">
      <w:pPr>
        <w:pStyle w:val="NoSpacing"/>
        <w:numPr>
          <w:ilvl w:val="0"/>
          <w:numId w:val="24"/>
        </w:numPr>
        <w:rPr>
          <w:rFonts w:ascii="Times New Roman" w:hAnsi="Times New Roman" w:cs="Times New Roman"/>
          <w:sz w:val="24"/>
          <w:szCs w:val="24"/>
        </w:rPr>
      </w:pPr>
      <w:r w:rsidRPr="00C90715">
        <w:rPr>
          <w:rFonts w:ascii="Times New Roman" w:hAnsi="Times New Roman" w:cs="Times New Roman"/>
          <w:sz w:val="24"/>
          <w:szCs w:val="24"/>
        </w:rPr>
        <w:t>maintenance of the exclusive remedy provisions of the Virginia Workers’ Compensation Act.</w:t>
      </w:r>
    </w:p>
    <w:p w14:paraId="7EA788B3" w14:textId="6AB7949C" w:rsidR="00C90715" w:rsidRDefault="00C90715" w:rsidP="0070070C">
      <w:pPr>
        <w:pStyle w:val="NoSpacing"/>
        <w:numPr>
          <w:ilvl w:val="0"/>
          <w:numId w:val="24"/>
        </w:numPr>
        <w:rPr>
          <w:rFonts w:ascii="Times New Roman" w:hAnsi="Times New Roman" w:cs="Times New Roman"/>
          <w:sz w:val="24"/>
          <w:szCs w:val="24"/>
        </w:rPr>
      </w:pPr>
      <w:r w:rsidRPr="00C90715">
        <w:rPr>
          <w:rFonts w:ascii="Times New Roman" w:hAnsi="Times New Roman" w:cs="Times New Roman"/>
          <w:sz w:val="24"/>
          <w:szCs w:val="24"/>
        </w:rPr>
        <w:t>local governments’ authority to establish hours of work, salaries and working conditions for local employees.</w:t>
      </w:r>
    </w:p>
    <w:p w14:paraId="1FCD0CAD" w14:textId="6868E327" w:rsidR="000756A2" w:rsidRPr="003C7535" w:rsidRDefault="000756A2" w:rsidP="0070070C">
      <w:pPr>
        <w:pStyle w:val="NoSpacing"/>
        <w:numPr>
          <w:ilvl w:val="0"/>
          <w:numId w:val="24"/>
        </w:numPr>
        <w:rPr>
          <w:rFonts w:ascii="Times New Roman" w:hAnsi="Times New Roman" w:cs="Times New Roman"/>
          <w:sz w:val="24"/>
          <w:szCs w:val="24"/>
          <w:u w:val="single"/>
        </w:rPr>
      </w:pPr>
      <w:r w:rsidRPr="00676C60">
        <w:rPr>
          <w:rFonts w:ascii="Times New Roman" w:hAnsi="Times New Roman" w:cs="Times New Roman"/>
          <w:sz w:val="24"/>
          <w:szCs w:val="24"/>
        </w:rPr>
        <w:t xml:space="preserve">VML continues to support the current rules for work-related </w:t>
      </w:r>
      <w:r w:rsidRPr="00676C60">
        <w:rPr>
          <w:rFonts w:ascii="Times New Roman" w:hAnsi="Times New Roman" w:cs="Times New Roman"/>
          <w:sz w:val="24"/>
          <w:szCs w:val="24"/>
        </w:rPr>
        <w:t>disability benefits</w:t>
      </w:r>
      <w:ins w:id="19" w:author="Gowdy, Michelle" w:date="2020-06-29T16:18:00Z">
        <w:r w:rsidR="00E84722">
          <w:rPr>
            <w:rFonts w:ascii="Times New Roman" w:hAnsi="Times New Roman" w:cs="Times New Roman"/>
            <w:sz w:val="24"/>
            <w:szCs w:val="24"/>
          </w:rPr>
          <w:t>.</w:t>
        </w:r>
      </w:ins>
      <w:r w:rsidRPr="00676C60">
        <w:rPr>
          <w:rFonts w:ascii="Times New Roman" w:hAnsi="Times New Roman" w:cs="Times New Roman"/>
          <w:sz w:val="24"/>
          <w:szCs w:val="24"/>
        </w:rPr>
        <w:t xml:space="preserve"> </w:t>
      </w:r>
      <w:del w:id="20" w:author="Gowdy, Michelle" w:date="2020-06-29T16:18:00Z">
        <w:r w:rsidRPr="00676C60" w:rsidDel="00E84722">
          <w:rPr>
            <w:rFonts w:ascii="Times New Roman" w:hAnsi="Times New Roman" w:cs="Times New Roman"/>
            <w:sz w:val="24"/>
            <w:szCs w:val="24"/>
          </w:rPr>
          <w:delText xml:space="preserve">and the cancer presumption statutes. </w:delText>
        </w:r>
        <w:r w:rsidRPr="003C7535" w:rsidDel="00E84722">
          <w:rPr>
            <w:rFonts w:ascii="Times New Roman" w:hAnsi="Times New Roman" w:cs="Times New Roman"/>
            <w:sz w:val="24"/>
            <w:szCs w:val="24"/>
            <w:u w:val="single"/>
          </w:rPr>
          <w:delText xml:space="preserve"> </w:delText>
        </w:r>
      </w:del>
    </w:p>
    <w:p w14:paraId="7C3443FE" w14:textId="656A8221"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 </w:t>
      </w:r>
    </w:p>
    <w:p w14:paraId="7C2168F9"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 VML opposes:</w:t>
      </w:r>
    </w:p>
    <w:p w14:paraId="28C5027B" w14:textId="5BEF96CD" w:rsidR="00C90715" w:rsidRPr="00C90715" w:rsidRDefault="0070070C" w:rsidP="0070070C">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w:t>
      </w:r>
      <w:r w:rsidR="00C90715" w:rsidRPr="00C90715">
        <w:rPr>
          <w:rFonts w:ascii="Times New Roman" w:hAnsi="Times New Roman" w:cs="Times New Roman"/>
          <w:sz w:val="24"/>
          <w:szCs w:val="24"/>
        </w:rPr>
        <w:t>ny attempt to impose collective bargaining or ‘meet and confer’ requirements for pub</w:t>
      </w:r>
      <w:r>
        <w:rPr>
          <w:rFonts w:ascii="Times New Roman" w:hAnsi="Times New Roman" w:cs="Times New Roman"/>
          <w:sz w:val="24"/>
          <w:szCs w:val="24"/>
        </w:rPr>
        <w:t>lic employers or employees; and</w:t>
      </w:r>
    </w:p>
    <w:p w14:paraId="28FD036C" w14:textId="39A60474" w:rsidR="00C90715" w:rsidRPr="00C90715" w:rsidRDefault="0070070C" w:rsidP="0070070C">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A</w:t>
      </w:r>
      <w:r w:rsidR="00C90715" w:rsidRPr="00C90715">
        <w:rPr>
          <w:rFonts w:ascii="Times New Roman" w:hAnsi="Times New Roman" w:cs="Times New Roman"/>
          <w:sz w:val="24"/>
          <w:szCs w:val="24"/>
        </w:rPr>
        <w:t xml:space="preserve">ny attempt by the federal government to stipulate grievance procedures for state and local employees, such as the police officers bill of rights. </w:t>
      </w:r>
    </w:p>
    <w:p w14:paraId="0D791ECE" w14:textId="77777777" w:rsidR="00C90715" w:rsidRDefault="00C90715" w:rsidP="00C90715">
      <w:pPr>
        <w:pStyle w:val="NoSpacing"/>
        <w:rPr>
          <w:rFonts w:ascii="Times New Roman" w:hAnsi="Times New Roman" w:cs="Times New Roman"/>
          <w:sz w:val="24"/>
          <w:szCs w:val="24"/>
        </w:rPr>
      </w:pPr>
    </w:p>
    <w:p w14:paraId="59383199" w14:textId="77777777" w:rsidR="00A41B02" w:rsidRPr="00D3134E" w:rsidRDefault="00A41B02" w:rsidP="00A41B02">
      <w:pPr>
        <w:pStyle w:val="NoSpacing"/>
        <w:rPr>
          <w:rFonts w:ascii="Times New Roman" w:hAnsi="Times New Roman" w:cs="Times New Roman"/>
          <w:b/>
          <w:sz w:val="24"/>
          <w:szCs w:val="24"/>
        </w:rPr>
      </w:pPr>
      <w:r w:rsidRPr="00D3134E">
        <w:rPr>
          <w:rFonts w:ascii="Times New Roman" w:hAnsi="Times New Roman" w:cs="Times New Roman"/>
          <w:b/>
          <w:sz w:val="24"/>
          <w:szCs w:val="24"/>
        </w:rPr>
        <w:t>Line of Duty Act</w:t>
      </w:r>
    </w:p>
    <w:p w14:paraId="60AFA9E1" w14:textId="77777777" w:rsidR="00B925FB" w:rsidRPr="00D3134E" w:rsidRDefault="00A41B02" w:rsidP="00A41B02">
      <w:pPr>
        <w:pStyle w:val="NoSpacing"/>
        <w:rPr>
          <w:rFonts w:ascii="Times New Roman" w:hAnsi="Times New Roman" w:cs="Times New Roman"/>
          <w:sz w:val="24"/>
          <w:szCs w:val="24"/>
          <w:rPrChange w:id="21" w:author="Gowdy, Michelle" w:date="2020-08-25T10:03:00Z">
            <w:rPr>
              <w:rFonts w:ascii="Times New Roman" w:hAnsi="Times New Roman" w:cs="Times New Roman"/>
              <w:sz w:val="24"/>
              <w:szCs w:val="24"/>
            </w:rPr>
          </w:rPrChange>
        </w:rPr>
      </w:pPr>
      <w:r w:rsidRPr="00D3134E">
        <w:rPr>
          <w:rFonts w:ascii="Times New Roman" w:hAnsi="Times New Roman" w:cs="Times New Roman"/>
          <w:sz w:val="24"/>
          <w:szCs w:val="24"/>
          <w:rPrChange w:id="22" w:author="Gowdy, Michelle" w:date="2020-08-25T10:03:00Z">
            <w:rPr>
              <w:rFonts w:ascii="Times New Roman" w:hAnsi="Times New Roman" w:cs="Times New Roman"/>
              <w:sz w:val="24"/>
              <w:szCs w:val="24"/>
            </w:rPr>
          </w:rPrChange>
        </w:rPr>
        <w:t xml:space="preserve">The cost of the current Line of Duty Act is not sustainable for either the state or local governments.  </w:t>
      </w:r>
    </w:p>
    <w:p w14:paraId="7E64E54D" w14:textId="77777777" w:rsidR="00B925FB" w:rsidRPr="00D3134E" w:rsidRDefault="00B925FB" w:rsidP="00A41B02">
      <w:pPr>
        <w:pStyle w:val="NoSpacing"/>
        <w:rPr>
          <w:rFonts w:ascii="Times New Roman" w:hAnsi="Times New Roman" w:cs="Times New Roman"/>
          <w:sz w:val="24"/>
          <w:szCs w:val="24"/>
          <w:rPrChange w:id="23" w:author="Gowdy, Michelle" w:date="2020-08-25T10:03:00Z">
            <w:rPr>
              <w:rFonts w:ascii="Times New Roman" w:hAnsi="Times New Roman" w:cs="Times New Roman"/>
              <w:sz w:val="24"/>
              <w:szCs w:val="24"/>
            </w:rPr>
          </w:rPrChange>
        </w:rPr>
      </w:pPr>
    </w:p>
    <w:p w14:paraId="5BD3A01C" w14:textId="223CD3D0" w:rsidR="00A41B02" w:rsidRPr="00A41B02" w:rsidRDefault="00A41B02" w:rsidP="00A41B02">
      <w:pPr>
        <w:pStyle w:val="NoSpacing"/>
        <w:rPr>
          <w:rFonts w:ascii="Times New Roman" w:hAnsi="Times New Roman" w:cs="Times New Roman"/>
          <w:i/>
          <w:sz w:val="24"/>
          <w:szCs w:val="24"/>
        </w:rPr>
      </w:pPr>
      <w:r w:rsidRPr="00D3134E">
        <w:rPr>
          <w:rFonts w:ascii="Times New Roman" w:hAnsi="Times New Roman" w:cs="Times New Roman"/>
          <w:sz w:val="24"/>
          <w:szCs w:val="24"/>
          <w:rPrChange w:id="24" w:author="Gowdy, Michelle" w:date="2020-08-25T10:03:00Z">
            <w:rPr>
              <w:rFonts w:ascii="Times New Roman" w:hAnsi="Times New Roman" w:cs="Times New Roman"/>
              <w:sz w:val="24"/>
              <w:szCs w:val="24"/>
            </w:rPr>
          </w:rPrChange>
        </w:rPr>
        <w:t>VML supports recommendations and options made by the Joint Legislativ</w:t>
      </w:r>
      <w:r w:rsidR="00B925FB" w:rsidRPr="00D3134E">
        <w:rPr>
          <w:rFonts w:ascii="Times New Roman" w:hAnsi="Times New Roman" w:cs="Times New Roman"/>
          <w:sz w:val="24"/>
          <w:szCs w:val="24"/>
          <w:rPrChange w:id="25" w:author="Gowdy, Michelle" w:date="2020-08-25T10:03:00Z">
            <w:rPr>
              <w:rFonts w:ascii="Times New Roman" w:hAnsi="Times New Roman" w:cs="Times New Roman"/>
              <w:sz w:val="24"/>
              <w:szCs w:val="24"/>
            </w:rPr>
          </w:rPrChange>
        </w:rPr>
        <w:t>e Audit and Review Commission for</w:t>
      </w:r>
      <w:r w:rsidRPr="00D3134E">
        <w:rPr>
          <w:rFonts w:ascii="Times New Roman" w:hAnsi="Times New Roman" w:cs="Times New Roman"/>
          <w:sz w:val="24"/>
          <w:szCs w:val="24"/>
          <w:rPrChange w:id="26" w:author="Gowdy, Michelle" w:date="2020-08-25T10:03:00Z">
            <w:rPr>
              <w:rFonts w:ascii="Times New Roman" w:hAnsi="Times New Roman" w:cs="Times New Roman"/>
              <w:sz w:val="24"/>
              <w:szCs w:val="24"/>
            </w:rPr>
          </w:rPrChange>
        </w:rPr>
        <w:t xml:space="preserve"> the Line of Duty Act program that would ensure the fiscal sustainability of the program and ensure that the benefits are available to those who need and deserve them.  Further, VML supports a new, dedicated funding source to pay for LODA benefits, but opposes any funding approach that would rely on or adversely affect existing local revenue sources.</w:t>
      </w:r>
      <w:r w:rsidRPr="00A41B02">
        <w:rPr>
          <w:rFonts w:ascii="Times New Roman" w:hAnsi="Times New Roman" w:cs="Times New Roman"/>
          <w:sz w:val="24"/>
          <w:szCs w:val="24"/>
          <w:u w:val="single"/>
        </w:rPr>
        <w:t xml:space="preserve"> </w:t>
      </w:r>
      <w:r w:rsidRPr="00A41B02">
        <w:rPr>
          <w:rFonts w:ascii="Times New Roman" w:hAnsi="Times New Roman" w:cs="Times New Roman"/>
          <w:i/>
          <w:sz w:val="24"/>
          <w:szCs w:val="24"/>
        </w:rPr>
        <w:t xml:space="preserve"> </w:t>
      </w:r>
    </w:p>
    <w:p w14:paraId="1243EC6E" w14:textId="77777777" w:rsidR="00A41B02" w:rsidRPr="009D7DDF" w:rsidRDefault="00A41B02" w:rsidP="00C90715">
      <w:pPr>
        <w:pStyle w:val="NoSpacing"/>
        <w:rPr>
          <w:rFonts w:ascii="Times New Roman" w:hAnsi="Times New Roman" w:cs="Times New Roman"/>
          <w:sz w:val="24"/>
          <w:szCs w:val="24"/>
        </w:rPr>
      </w:pPr>
    </w:p>
    <w:p w14:paraId="7A9F6CC5" w14:textId="2811A71C" w:rsidR="00C90715" w:rsidRPr="00C90715" w:rsidRDefault="00C90715" w:rsidP="00C90715">
      <w:pPr>
        <w:pStyle w:val="NoSpacing"/>
        <w:rPr>
          <w:rFonts w:ascii="Times New Roman" w:hAnsi="Times New Roman" w:cs="Times New Roman"/>
          <w:b/>
          <w:sz w:val="24"/>
          <w:szCs w:val="24"/>
        </w:rPr>
      </w:pPr>
      <w:r w:rsidRPr="00C90715">
        <w:rPr>
          <w:rFonts w:ascii="Times New Roman" w:hAnsi="Times New Roman" w:cs="Times New Roman"/>
          <w:b/>
          <w:sz w:val="24"/>
          <w:szCs w:val="24"/>
        </w:rPr>
        <w:t>TELECOMMUNICATIONS</w:t>
      </w:r>
      <w:r w:rsidR="00B14BEC">
        <w:rPr>
          <w:rFonts w:ascii="Times New Roman" w:hAnsi="Times New Roman" w:cs="Times New Roman"/>
          <w:b/>
          <w:sz w:val="24"/>
          <w:szCs w:val="24"/>
        </w:rPr>
        <w:t xml:space="preserve"> </w:t>
      </w:r>
      <w:r w:rsidR="00B14BEC" w:rsidRPr="006B2CAA">
        <w:rPr>
          <w:rFonts w:ascii="Times New Roman" w:hAnsi="Times New Roman" w:cs="Times New Roman"/>
          <w:b/>
          <w:sz w:val="24"/>
          <w:szCs w:val="24"/>
        </w:rPr>
        <w:t>AND BROADBAND</w:t>
      </w:r>
      <w:r w:rsidR="006B2CAA">
        <w:rPr>
          <w:rFonts w:ascii="Times New Roman" w:hAnsi="Times New Roman" w:cs="Times New Roman"/>
          <w:b/>
          <w:sz w:val="24"/>
          <w:szCs w:val="24"/>
        </w:rPr>
        <w:t xml:space="preserve"> </w:t>
      </w:r>
      <w:r w:rsidR="00AD7020" w:rsidRPr="006B2CAA">
        <w:rPr>
          <w:rFonts w:ascii="Times New Roman" w:hAnsi="Times New Roman" w:cs="Times New Roman"/>
          <w:b/>
          <w:sz w:val="24"/>
          <w:szCs w:val="24"/>
        </w:rPr>
        <w:t>-</w:t>
      </w:r>
      <w:r w:rsidR="00B14BEC">
        <w:rPr>
          <w:rFonts w:ascii="Times New Roman" w:hAnsi="Times New Roman" w:cs="Times New Roman"/>
          <w:b/>
          <w:sz w:val="24"/>
          <w:szCs w:val="24"/>
        </w:rPr>
        <w:t xml:space="preserve"> </w:t>
      </w:r>
      <w:r w:rsidRPr="00C90715">
        <w:rPr>
          <w:rFonts w:ascii="Times New Roman" w:hAnsi="Times New Roman" w:cs="Times New Roman"/>
          <w:b/>
          <w:sz w:val="24"/>
          <w:szCs w:val="24"/>
        </w:rPr>
        <w:t>LOCAL GOVERNMENT PRINCIPLES</w:t>
      </w:r>
    </w:p>
    <w:p w14:paraId="511CBAA6" w14:textId="57FD3FEF" w:rsid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VML sets forth the following principles to guide any federal or state legislative action regarding telecommunications issues.</w:t>
      </w:r>
    </w:p>
    <w:p w14:paraId="298A9DC6" w14:textId="7AD78A47" w:rsidR="00B14BEC" w:rsidRDefault="00B14BEC" w:rsidP="00C90715">
      <w:pPr>
        <w:pStyle w:val="NoSpacing"/>
        <w:rPr>
          <w:rFonts w:ascii="Times New Roman" w:hAnsi="Times New Roman" w:cs="Times New Roman"/>
          <w:sz w:val="24"/>
          <w:szCs w:val="24"/>
        </w:rPr>
      </w:pPr>
    </w:p>
    <w:p w14:paraId="39E0C552" w14:textId="7CDD61B0" w:rsidR="00B14BEC" w:rsidRPr="006B2CAA" w:rsidRDefault="00B14BEC" w:rsidP="00C90715">
      <w:pPr>
        <w:pStyle w:val="NoSpacing"/>
        <w:rPr>
          <w:rFonts w:ascii="Times New Roman" w:hAnsi="Times New Roman" w:cs="Times New Roman"/>
          <w:sz w:val="24"/>
          <w:szCs w:val="24"/>
        </w:rPr>
      </w:pPr>
      <w:r w:rsidRPr="006B2CAA">
        <w:rPr>
          <w:rFonts w:ascii="Times New Roman" w:hAnsi="Times New Roman" w:cs="Times New Roman"/>
          <w:sz w:val="24"/>
          <w:szCs w:val="24"/>
        </w:rPr>
        <w:t>VML supports legislation that promotes and protects the ability of localities to establish, operate, and maintain sustainable broadband authorities to provide essential broadband to all communities throughout the Commonwealth of Virginia.</w:t>
      </w:r>
    </w:p>
    <w:p w14:paraId="56316086" w14:textId="77777777" w:rsidR="00C90715" w:rsidRPr="00C90715" w:rsidRDefault="00C90715" w:rsidP="00C90715">
      <w:pPr>
        <w:pStyle w:val="NoSpacing"/>
        <w:rPr>
          <w:rFonts w:ascii="Times New Roman" w:hAnsi="Times New Roman" w:cs="Times New Roman"/>
          <w:sz w:val="24"/>
          <w:szCs w:val="24"/>
        </w:rPr>
      </w:pPr>
    </w:p>
    <w:p w14:paraId="2A93129D" w14:textId="5A5E05E1" w:rsidR="00B925FB" w:rsidRDefault="00C90715" w:rsidP="0070070C">
      <w:pPr>
        <w:pStyle w:val="NoSpacing"/>
        <w:numPr>
          <w:ilvl w:val="0"/>
          <w:numId w:val="26"/>
        </w:numPr>
        <w:rPr>
          <w:rFonts w:ascii="Times New Roman" w:hAnsi="Times New Roman" w:cs="Times New Roman"/>
          <w:sz w:val="24"/>
          <w:szCs w:val="24"/>
        </w:rPr>
      </w:pPr>
      <w:r w:rsidRPr="00B925FB">
        <w:rPr>
          <w:rFonts w:ascii="Times New Roman" w:hAnsi="Times New Roman" w:cs="Times New Roman"/>
          <w:sz w:val="24"/>
          <w:szCs w:val="24"/>
        </w:rPr>
        <w:lastRenderedPageBreak/>
        <w:t>Public Rights-of-Way.</w:t>
      </w:r>
      <w:r w:rsidR="00DA78E7" w:rsidRPr="00B925FB">
        <w:rPr>
          <w:rFonts w:ascii="Times New Roman" w:hAnsi="Times New Roman" w:cs="Times New Roman"/>
          <w:sz w:val="24"/>
          <w:szCs w:val="24"/>
        </w:rPr>
        <w:t xml:space="preserve">  </w:t>
      </w:r>
      <w:r w:rsidRPr="00B925FB">
        <w:rPr>
          <w:rFonts w:ascii="Times New Roman" w:hAnsi="Times New Roman" w:cs="Times New Roman"/>
          <w:sz w:val="24"/>
          <w:szCs w:val="24"/>
        </w:rPr>
        <w:t>Local rights-of-way are public property.  The rights-of-way contain numerous utility and other facilities.  Proper management and maintenance of rights-of-way are essential to ensure public safety, to protect the integrity of the property, to guarantee the safety of workers and to maintain the efficiency of local streets, utility systems and transportation facilities and networks.  Private use of public rights-of-way significantly increases m</w:t>
      </w:r>
      <w:r w:rsidR="00B925FB" w:rsidRPr="00B925FB">
        <w:rPr>
          <w:rFonts w:ascii="Times New Roman" w:hAnsi="Times New Roman" w:cs="Times New Roman"/>
          <w:sz w:val="24"/>
          <w:szCs w:val="24"/>
        </w:rPr>
        <w:t>anagement</w:t>
      </w:r>
      <w:r w:rsidR="007D7A8A" w:rsidRPr="00CF5FC9">
        <w:rPr>
          <w:rFonts w:ascii="Times New Roman" w:hAnsi="Times New Roman" w:cs="Times New Roman"/>
          <w:sz w:val="24"/>
          <w:szCs w:val="24"/>
        </w:rPr>
        <w:t xml:space="preserve"> responsibilities</w:t>
      </w:r>
      <w:r w:rsidR="00B925FB" w:rsidRPr="00B925FB">
        <w:rPr>
          <w:rFonts w:ascii="Times New Roman" w:hAnsi="Times New Roman" w:cs="Times New Roman"/>
          <w:sz w:val="24"/>
          <w:szCs w:val="24"/>
        </w:rPr>
        <w:t xml:space="preserve"> and maintenance costs.</w:t>
      </w:r>
      <w:r w:rsidR="000756A2">
        <w:rPr>
          <w:rFonts w:ascii="Times New Roman" w:hAnsi="Times New Roman" w:cs="Times New Roman"/>
          <w:sz w:val="24"/>
          <w:szCs w:val="24"/>
        </w:rPr>
        <w:t xml:space="preserve">  </w:t>
      </w:r>
      <w:r w:rsidR="000756A2" w:rsidRPr="00676C60">
        <w:rPr>
          <w:rFonts w:ascii="Times New Roman" w:hAnsi="Times New Roman" w:cs="Times New Roman"/>
          <w:sz w:val="24"/>
          <w:szCs w:val="24"/>
        </w:rPr>
        <w:t>Any private use of public rights-of-way should be valued at fair market value.</w:t>
      </w:r>
    </w:p>
    <w:p w14:paraId="65B7FD4D" w14:textId="77777777" w:rsidR="00B925FB" w:rsidRDefault="00B925FB" w:rsidP="00B925FB">
      <w:pPr>
        <w:pStyle w:val="NoSpacing"/>
        <w:ind w:left="360"/>
        <w:rPr>
          <w:rFonts w:ascii="Times New Roman" w:hAnsi="Times New Roman" w:cs="Times New Roman"/>
          <w:sz w:val="24"/>
          <w:szCs w:val="24"/>
        </w:rPr>
      </w:pPr>
    </w:p>
    <w:p w14:paraId="6E6BBC6D" w14:textId="692241A4" w:rsidR="00C90715" w:rsidRPr="00B925FB" w:rsidRDefault="00C90715" w:rsidP="0070070C">
      <w:pPr>
        <w:pStyle w:val="NoSpacing"/>
        <w:numPr>
          <w:ilvl w:val="0"/>
          <w:numId w:val="26"/>
        </w:numPr>
        <w:rPr>
          <w:rFonts w:ascii="Times New Roman" w:hAnsi="Times New Roman" w:cs="Times New Roman"/>
          <w:sz w:val="24"/>
          <w:szCs w:val="24"/>
          <w:u w:val="single"/>
        </w:rPr>
      </w:pPr>
      <w:r w:rsidRPr="00B925FB">
        <w:rPr>
          <w:rFonts w:ascii="Times New Roman" w:hAnsi="Times New Roman" w:cs="Times New Roman"/>
          <w:sz w:val="24"/>
          <w:szCs w:val="24"/>
        </w:rPr>
        <w:t>Franchise authority.  Neither the federal government nor the state should enact any laws to shift the award of franchises to use the public rights of way from the local governing body to any state or federal agency.</w:t>
      </w:r>
      <w:r w:rsidR="00B925FB" w:rsidRPr="00B925FB">
        <w:rPr>
          <w:rFonts w:ascii="Times New Roman" w:hAnsi="Times New Roman" w:cs="Times New Roman"/>
          <w:sz w:val="24"/>
          <w:szCs w:val="24"/>
        </w:rPr>
        <w:t xml:space="preserve"> </w:t>
      </w:r>
      <w:r w:rsidRPr="00B925FB">
        <w:rPr>
          <w:rFonts w:ascii="Times New Roman" w:hAnsi="Times New Roman" w:cs="Times New Roman"/>
          <w:sz w:val="24"/>
          <w:szCs w:val="24"/>
        </w:rPr>
        <w:t xml:space="preserve">Individuals and businesses in the community help to buy and maintain rights-of-way through their taxes.  Rights-of-way should not be used for private purposes without approval by and compensation to the local government for the right to use the space, and local governments must have authority to control the rights-of-way.  </w:t>
      </w:r>
    </w:p>
    <w:p w14:paraId="7241F812" w14:textId="77777777" w:rsidR="00B925FB" w:rsidRDefault="00B925FB" w:rsidP="00B925FB">
      <w:pPr>
        <w:pStyle w:val="ListParagraph"/>
        <w:rPr>
          <w:rFonts w:ascii="Times New Roman" w:hAnsi="Times New Roman" w:cs="Times New Roman"/>
          <w:sz w:val="24"/>
          <w:szCs w:val="24"/>
          <w:u w:val="single"/>
        </w:rPr>
      </w:pPr>
    </w:p>
    <w:p w14:paraId="0C8A95E0" w14:textId="77777777" w:rsidR="00B925FB" w:rsidRDefault="00C90715" w:rsidP="0070070C">
      <w:pPr>
        <w:pStyle w:val="NoSpacing"/>
        <w:numPr>
          <w:ilvl w:val="0"/>
          <w:numId w:val="26"/>
        </w:numPr>
        <w:rPr>
          <w:rFonts w:ascii="Times New Roman" w:hAnsi="Times New Roman" w:cs="Times New Roman"/>
          <w:sz w:val="24"/>
          <w:szCs w:val="24"/>
        </w:rPr>
      </w:pPr>
      <w:r w:rsidRPr="00B925FB">
        <w:rPr>
          <w:rFonts w:ascii="Times New Roman" w:hAnsi="Times New Roman" w:cs="Times New Roman"/>
          <w:sz w:val="24"/>
          <w:szCs w:val="24"/>
        </w:rPr>
        <w:t xml:space="preserve">Equitable Taxation.  Telecommunications providers are valued members of our corporate community.  All members of the corporate community must pay taxes on an equitable basis, as appropriately determined by the local government.  No legislation should restrict the ability of local governments to impose equitable </w:t>
      </w:r>
      <w:r w:rsidRPr="00B925FB">
        <w:rPr>
          <w:rFonts w:ascii="Times New Roman" w:hAnsi="Times New Roman" w:cs="Times New Roman"/>
          <w:sz w:val="24"/>
          <w:szCs w:val="24"/>
        </w:rPr>
        <w:t>taxes on telecommunications providers.</w:t>
      </w:r>
    </w:p>
    <w:p w14:paraId="4D4A990E" w14:textId="77777777" w:rsidR="00B925FB" w:rsidRDefault="00B925FB" w:rsidP="00B925FB">
      <w:pPr>
        <w:pStyle w:val="ListParagraph"/>
        <w:rPr>
          <w:rFonts w:ascii="Times New Roman" w:hAnsi="Times New Roman" w:cs="Times New Roman"/>
          <w:sz w:val="24"/>
          <w:szCs w:val="24"/>
        </w:rPr>
      </w:pPr>
    </w:p>
    <w:p w14:paraId="7FC13FB1" w14:textId="77777777" w:rsidR="00B925FB" w:rsidRDefault="00C90715" w:rsidP="0070070C">
      <w:pPr>
        <w:pStyle w:val="NoSpacing"/>
        <w:numPr>
          <w:ilvl w:val="0"/>
          <w:numId w:val="26"/>
        </w:numPr>
        <w:rPr>
          <w:rFonts w:ascii="Times New Roman" w:hAnsi="Times New Roman" w:cs="Times New Roman"/>
          <w:sz w:val="24"/>
          <w:szCs w:val="24"/>
        </w:rPr>
      </w:pPr>
      <w:r w:rsidRPr="00B925FB">
        <w:rPr>
          <w:rFonts w:ascii="Times New Roman" w:hAnsi="Times New Roman" w:cs="Times New Roman"/>
          <w:sz w:val="24"/>
          <w:szCs w:val="24"/>
        </w:rPr>
        <w:t>Universal Service and Consumer Access.  Important educational and community services are provided via telecommunications. Telecommunications providers must be responsive to citizen needs and concerns and provide appropriate customer services to all segments of our community so that disparities due to income or geographic location affecting citizen access to new technology are minimized.</w:t>
      </w:r>
    </w:p>
    <w:p w14:paraId="4B1B8C01" w14:textId="77777777" w:rsidR="00B925FB" w:rsidRDefault="00B925FB" w:rsidP="00B925FB">
      <w:pPr>
        <w:pStyle w:val="ListParagraph"/>
        <w:rPr>
          <w:rFonts w:ascii="Times New Roman" w:hAnsi="Times New Roman" w:cs="Times New Roman"/>
          <w:sz w:val="24"/>
          <w:szCs w:val="24"/>
        </w:rPr>
      </w:pPr>
    </w:p>
    <w:p w14:paraId="63BFD352" w14:textId="0929CD5B" w:rsidR="00B925FB" w:rsidRDefault="00C90715" w:rsidP="0070070C">
      <w:pPr>
        <w:pStyle w:val="NoSpacing"/>
        <w:numPr>
          <w:ilvl w:val="0"/>
          <w:numId w:val="26"/>
        </w:numPr>
        <w:rPr>
          <w:rFonts w:ascii="Times New Roman" w:hAnsi="Times New Roman" w:cs="Times New Roman"/>
          <w:sz w:val="24"/>
          <w:szCs w:val="24"/>
        </w:rPr>
      </w:pPr>
      <w:r w:rsidRPr="00B925FB">
        <w:rPr>
          <w:rFonts w:ascii="Times New Roman" w:hAnsi="Times New Roman" w:cs="Times New Roman"/>
          <w:sz w:val="24"/>
          <w:szCs w:val="24"/>
        </w:rPr>
        <w:t>Competition.  Local governments are interested in healthy competition in the field of telecommunications.  To ensure a competitively neutral and non-discriminatory market, all service providers must pay fair compensation for the use of public property.  Governments should not be forced to subsidize some participants in this f</w:t>
      </w:r>
      <w:r w:rsidR="00322CCB">
        <w:rPr>
          <w:rFonts w:ascii="Times New Roman" w:hAnsi="Times New Roman" w:cs="Times New Roman"/>
          <w:sz w:val="24"/>
          <w:szCs w:val="24"/>
        </w:rPr>
        <w:t>r</w:t>
      </w:r>
      <w:r w:rsidRPr="00B925FB">
        <w:rPr>
          <w:rFonts w:ascii="Times New Roman" w:hAnsi="Times New Roman" w:cs="Times New Roman"/>
          <w:sz w:val="24"/>
          <w:szCs w:val="24"/>
        </w:rPr>
        <w:t>ee-market competition through lower-than-fair-market charges or any other means.</w:t>
      </w:r>
    </w:p>
    <w:p w14:paraId="20A7D954" w14:textId="77777777" w:rsidR="00B925FB" w:rsidRDefault="00B925FB" w:rsidP="00B925FB">
      <w:pPr>
        <w:pStyle w:val="ListParagraph"/>
        <w:rPr>
          <w:rFonts w:ascii="Times New Roman" w:hAnsi="Times New Roman" w:cs="Times New Roman"/>
          <w:sz w:val="24"/>
          <w:szCs w:val="24"/>
        </w:rPr>
      </w:pPr>
    </w:p>
    <w:p w14:paraId="5E675BD9" w14:textId="77777777" w:rsidR="00B925FB" w:rsidRDefault="00C90715" w:rsidP="0070070C">
      <w:pPr>
        <w:pStyle w:val="NoSpacing"/>
        <w:numPr>
          <w:ilvl w:val="0"/>
          <w:numId w:val="26"/>
        </w:numPr>
        <w:rPr>
          <w:rFonts w:ascii="Times New Roman" w:hAnsi="Times New Roman" w:cs="Times New Roman"/>
          <w:sz w:val="24"/>
          <w:szCs w:val="24"/>
        </w:rPr>
      </w:pPr>
      <w:r w:rsidRPr="00B925FB">
        <w:rPr>
          <w:rFonts w:ascii="Times New Roman" w:hAnsi="Times New Roman" w:cs="Times New Roman"/>
          <w:sz w:val="24"/>
          <w:szCs w:val="24"/>
        </w:rPr>
        <w:t>Local Government as Customers.  Local governments are important consumers of telecommunications services.  In many communities, the local government is the single largest customers of telecommunications services through its government offices, education facilities and emergency communications.  As valuable customers, local governments should be treated equitably.</w:t>
      </w:r>
    </w:p>
    <w:p w14:paraId="01D74F62" w14:textId="77777777" w:rsidR="00B925FB" w:rsidRDefault="00B925FB" w:rsidP="00B925FB">
      <w:pPr>
        <w:pStyle w:val="ListParagraph"/>
        <w:rPr>
          <w:rFonts w:ascii="Times New Roman" w:hAnsi="Times New Roman" w:cs="Times New Roman"/>
          <w:sz w:val="24"/>
          <w:szCs w:val="24"/>
        </w:rPr>
      </w:pPr>
    </w:p>
    <w:p w14:paraId="1D6F6EC8" w14:textId="432EFBE4" w:rsidR="00660662" w:rsidRDefault="00660662" w:rsidP="0070070C">
      <w:pPr>
        <w:pStyle w:val="NoSpacing"/>
        <w:numPr>
          <w:ilvl w:val="0"/>
          <w:numId w:val="26"/>
        </w:numPr>
        <w:rPr>
          <w:rFonts w:ascii="Times New Roman" w:hAnsi="Times New Roman" w:cs="Times New Roman"/>
          <w:sz w:val="24"/>
          <w:szCs w:val="24"/>
        </w:rPr>
      </w:pPr>
      <w:r w:rsidRPr="00B925FB">
        <w:rPr>
          <w:rFonts w:ascii="Times New Roman" w:hAnsi="Times New Roman" w:cs="Times New Roman"/>
          <w:sz w:val="24"/>
          <w:szCs w:val="24"/>
        </w:rPr>
        <w:t xml:space="preserve">Private Equipment placed on Public Facilities.  Local governments should continue to have the authority to approve the location and fees for </w:t>
      </w:r>
      <w:r w:rsidRPr="00B925FB">
        <w:rPr>
          <w:rFonts w:ascii="Times New Roman" w:hAnsi="Times New Roman" w:cs="Times New Roman"/>
          <w:sz w:val="24"/>
          <w:szCs w:val="24"/>
        </w:rPr>
        <w:lastRenderedPageBreak/>
        <w:t xml:space="preserve">any attachment or co-location of communications infrastructure on local government buildings and facilities.  </w:t>
      </w:r>
    </w:p>
    <w:p w14:paraId="60FBB0C8" w14:textId="77777777" w:rsidR="00E06C58" w:rsidRDefault="00E06C58" w:rsidP="00E06C58">
      <w:pPr>
        <w:pStyle w:val="ListParagraph"/>
        <w:rPr>
          <w:rFonts w:ascii="Times New Roman" w:hAnsi="Times New Roman" w:cs="Times New Roman"/>
          <w:sz w:val="24"/>
          <w:szCs w:val="24"/>
        </w:rPr>
      </w:pPr>
    </w:p>
    <w:p w14:paraId="7C823C5B" w14:textId="1310698F" w:rsidR="00E06C58" w:rsidRDefault="00E06C58" w:rsidP="0070070C">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Broadband and Local Governments.  VML appreciates Governor Ralph Northam’s efforts to make broadband access available to all Virginians within a decade.  VML believes there are several ways to achieve this goal and no one technology or method of delivery should be chosen as the answer for our </w:t>
      </w:r>
      <w:proofErr w:type="gramStart"/>
      <w:r w:rsidRPr="002F1D47">
        <w:rPr>
          <w:rFonts w:ascii="Times New Roman" w:hAnsi="Times New Roman" w:cs="Times New Roman"/>
          <w:sz w:val="24"/>
          <w:szCs w:val="24"/>
        </w:rPr>
        <w:t>geographically-diverse</w:t>
      </w:r>
      <w:proofErr w:type="gramEnd"/>
      <w:r>
        <w:rPr>
          <w:rFonts w:ascii="Times New Roman" w:hAnsi="Times New Roman" w:cs="Times New Roman"/>
          <w:sz w:val="24"/>
          <w:szCs w:val="24"/>
        </w:rPr>
        <w:t xml:space="preserve"> states.  While public-private partnerships between a local government and a broadband provider may be the right approach for some communities, a municipal government broadband authority owning and operating a new project may be better for others.  State grants should allow localities, groups of localities, municipal broadband </w:t>
      </w:r>
      <w:proofErr w:type="gramStart"/>
      <w:r>
        <w:rPr>
          <w:rFonts w:ascii="Times New Roman" w:hAnsi="Times New Roman" w:cs="Times New Roman"/>
          <w:sz w:val="24"/>
          <w:szCs w:val="24"/>
        </w:rPr>
        <w:t>authorities</w:t>
      </w:r>
      <w:proofErr w:type="gramEnd"/>
      <w:r>
        <w:rPr>
          <w:rFonts w:ascii="Times New Roman" w:hAnsi="Times New Roman" w:cs="Times New Roman"/>
          <w:sz w:val="24"/>
          <w:szCs w:val="24"/>
        </w:rPr>
        <w:t xml:space="preserve"> and public-private partnerships </w:t>
      </w:r>
      <w:r w:rsidR="003C7535">
        <w:rPr>
          <w:rFonts w:ascii="Times New Roman" w:hAnsi="Times New Roman" w:cs="Times New Roman"/>
          <w:sz w:val="24"/>
          <w:szCs w:val="24"/>
        </w:rPr>
        <w:t>to submit applications for state grants without prejudice to the applicant.</w:t>
      </w:r>
    </w:p>
    <w:p w14:paraId="45553241" w14:textId="77777777" w:rsidR="004A1465" w:rsidRPr="004A1465" w:rsidRDefault="004A1465" w:rsidP="004A1465">
      <w:pPr>
        <w:pStyle w:val="ListParagraph"/>
        <w:rPr>
          <w:rFonts w:ascii="Times New Roman" w:hAnsi="Times New Roman" w:cs="Times New Roman"/>
          <w:sz w:val="24"/>
          <w:szCs w:val="24"/>
          <w:u w:val="single"/>
        </w:rPr>
      </w:pPr>
    </w:p>
    <w:p w14:paraId="77AE5688" w14:textId="40704A82" w:rsidR="004A1465" w:rsidRPr="00AC110B" w:rsidRDefault="004A1465" w:rsidP="004A1465">
      <w:pPr>
        <w:pStyle w:val="NoSpacing"/>
        <w:ind w:left="720"/>
        <w:rPr>
          <w:rFonts w:ascii="Times New Roman" w:hAnsi="Times New Roman" w:cs="Times New Roman"/>
          <w:sz w:val="24"/>
          <w:szCs w:val="24"/>
        </w:rPr>
      </w:pPr>
      <w:r w:rsidRPr="00AC110B">
        <w:rPr>
          <w:rFonts w:ascii="Times New Roman" w:hAnsi="Times New Roman" w:cs="Times New Roman"/>
          <w:sz w:val="24"/>
          <w:szCs w:val="24"/>
        </w:rPr>
        <w:t>9. 5G  The current 5G statutes have eroded the authority of localities to charge fair market value, add appropriate screening</w:t>
      </w:r>
      <w:r w:rsidR="00AD7020" w:rsidRPr="00AC110B">
        <w:rPr>
          <w:rFonts w:ascii="Times New Roman" w:hAnsi="Times New Roman" w:cs="Times New Roman"/>
          <w:sz w:val="24"/>
          <w:szCs w:val="24"/>
        </w:rPr>
        <w:t>,</w:t>
      </w:r>
      <w:r w:rsidRPr="00AC110B">
        <w:rPr>
          <w:rFonts w:ascii="Times New Roman" w:hAnsi="Times New Roman" w:cs="Times New Roman"/>
          <w:sz w:val="24"/>
          <w:szCs w:val="24"/>
        </w:rPr>
        <w:t xml:space="preserve"> and control placement of these facilities along with added undue burdens in the form of shot clocks and limited review of applications.  VML supports the ability of localities to ensure that their communities retain their unique character to include regulating these structures</w:t>
      </w:r>
      <w:r w:rsidR="00AD7020" w:rsidRPr="00AC110B">
        <w:rPr>
          <w:rFonts w:ascii="Times New Roman" w:hAnsi="Times New Roman" w:cs="Times New Roman"/>
          <w:sz w:val="24"/>
          <w:szCs w:val="24"/>
        </w:rPr>
        <w:t>,</w:t>
      </w:r>
      <w:r w:rsidRPr="00AC110B">
        <w:rPr>
          <w:rFonts w:ascii="Times New Roman" w:hAnsi="Times New Roman" w:cs="Times New Roman"/>
          <w:sz w:val="24"/>
          <w:szCs w:val="24"/>
        </w:rPr>
        <w:t xml:space="preserve"> particularly in historic areas.</w:t>
      </w:r>
    </w:p>
    <w:p w14:paraId="30E59F62" w14:textId="26EA6C30" w:rsidR="009D7DDF" w:rsidRDefault="002521E7" w:rsidP="00C90715">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14:paraId="138BA5A4" w14:textId="39FCC385" w:rsidR="00C90715" w:rsidRPr="00DB0794" w:rsidRDefault="00C90715" w:rsidP="00C90715">
      <w:pPr>
        <w:pStyle w:val="NoSpacing"/>
        <w:rPr>
          <w:rFonts w:ascii="Times New Roman" w:hAnsi="Times New Roman" w:cs="Times New Roman"/>
          <w:b/>
          <w:sz w:val="24"/>
          <w:szCs w:val="24"/>
        </w:rPr>
      </w:pPr>
      <w:r w:rsidRPr="00DB0794">
        <w:rPr>
          <w:rFonts w:ascii="Times New Roman" w:hAnsi="Times New Roman" w:cs="Times New Roman"/>
          <w:b/>
          <w:sz w:val="24"/>
          <w:szCs w:val="24"/>
        </w:rPr>
        <w:t>TECHNOLOGY</w:t>
      </w:r>
    </w:p>
    <w:p w14:paraId="3CC1EE72" w14:textId="1AB27C8C" w:rsidR="006A1CA3"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State law should allow all counties, cities, and towns to make full and appropriate use </w:t>
      </w:r>
      <w:r w:rsidRPr="00C90715">
        <w:rPr>
          <w:rFonts w:ascii="Times New Roman" w:hAnsi="Times New Roman" w:cs="Times New Roman"/>
          <w:sz w:val="24"/>
          <w:szCs w:val="24"/>
        </w:rPr>
        <w:t>of modern technol</w:t>
      </w:r>
      <w:r w:rsidR="00DB0794">
        <w:rPr>
          <w:rFonts w:ascii="Times New Roman" w:hAnsi="Times New Roman" w:cs="Times New Roman"/>
          <w:sz w:val="24"/>
          <w:szCs w:val="24"/>
        </w:rPr>
        <w:t xml:space="preserve">ogy to promote public safety.  </w:t>
      </w:r>
      <w:r w:rsidRPr="00C90715">
        <w:rPr>
          <w:rFonts w:ascii="Times New Roman" w:hAnsi="Times New Roman" w:cs="Times New Roman"/>
          <w:sz w:val="24"/>
          <w:szCs w:val="24"/>
        </w:rPr>
        <w:t>Localities should have maximum flexibility to contract with the private sector to implement all aspects of such technology</w:t>
      </w:r>
      <w:r w:rsidR="006A1CA3">
        <w:rPr>
          <w:rFonts w:ascii="Times New Roman" w:hAnsi="Times New Roman" w:cs="Times New Roman"/>
          <w:sz w:val="24"/>
          <w:szCs w:val="24"/>
        </w:rPr>
        <w:t>.</w:t>
      </w:r>
    </w:p>
    <w:p w14:paraId="6F5E3C52" w14:textId="73F0CDEB" w:rsidR="00C90715" w:rsidRPr="00AC110B" w:rsidRDefault="004A1465" w:rsidP="00C90715">
      <w:pPr>
        <w:pStyle w:val="NoSpacing"/>
        <w:rPr>
          <w:rFonts w:ascii="Times New Roman" w:hAnsi="Times New Roman" w:cs="Times New Roman"/>
          <w:strike/>
          <w:sz w:val="24"/>
          <w:szCs w:val="24"/>
        </w:rPr>
      </w:pPr>
      <w:r w:rsidRPr="00AC110B">
        <w:rPr>
          <w:rFonts w:ascii="Times New Roman" w:hAnsi="Times New Roman" w:cs="Times New Roman"/>
          <w:sz w:val="24"/>
          <w:szCs w:val="24"/>
        </w:rPr>
        <w:t>Next Generation 911 is vital to public safety in the Commonwealth; we support this technology as a funded mandate.</w:t>
      </w:r>
    </w:p>
    <w:p w14:paraId="7C5079B5" w14:textId="104FB516" w:rsidR="00C90715" w:rsidRDefault="00C90715" w:rsidP="00C90715">
      <w:pPr>
        <w:pStyle w:val="NoSpacing"/>
        <w:rPr>
          <w:rFonts w:ascii="Times New Roman" w:hAnsi="Times New Roman" w:cs="Times New Roman"/>
          <w:i/>
          <w:sz w:val="24"/>
          <w:szCs w:val="24"/>
        </w:rPr>
      </w:pPr>
    </w:p>
    <w:p w14:paraId="0FB718C4" w14:textId="4EADA0C8" w:rsidR="006A1CA3" w:rsidRPr="00CF5FC9" w:rsidRDefault="007D7A8A" w:rsidP="00C90715">
      <w:pPr>
        <w:pStyle w:val="NoSpacing"/>
        <w:rPr>
          <w:rFonts w:ascii="Times New Roman" w:hAnsi="Times New Roman" w:cs="Times New Roman"/>
          <w:sz w:val="24"/>
          <w:szCs w:val="24"/>
        </w:rPr>
      </w:pPr>
      <w:r w:rsidRPr="00CF5FC9">
        <w:rPr>
          <w:rFonts w:ascii="Times New Roman" w:hAnsi="Times New Roman" w:cs="Times New Roman"/>
          <w:sz w:val="24"/>
          <w:szCs w:val="24"/>
        </w:rPr>
        <w:t xml:space="preserve">Local governments should have authority to regulate the use of unmanned aerial vehicles in their jurisdictions insofar is as consistent with FAA regulations. </w:t>
      </w:r>
      <w:r w:rsidR="006A1CA3" w:rsidRPr="00CF5FC9">
        <w:rPr>
          <w:rFonts w:ascii="Times New Roman" w:hAnsi="Times New Roman" w:cs="Times New Roman"/>
          <w:sz w:val="24"/>
          <w:szCs w:val="24"/>
        </w:rPr>
        <w:t xml:space="preserve">Especially when such systems are utilized to support a local governing body or authority authorized under title 15.2 for purposes of inspecting their own facilities, assessing damage caused by natural or manmade disasters, and by fire and rescue personnel for purposes of assessing an emergency to which they are responding. </w:t>
      </w:r>
    </w:p>
    <w:p w14:paraId="1B7E4E79"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  </w:t>
      </w:r>
    </w:p>
    <w:p w14:paraId="5C6E0C01" w14:textId="77777777" w:rsidR="00C90715" w:rsidRPr="00DB0794" w:rsidRDefault="00C90715" w:rsidP="00C90715">
      <w:pPr>
        <w:pStyle w:val="NoSpacing"/>
        <w:rPr>
          <w:rFonts w:ascii="Times New Roman" w:hAnsi="Times New Roman" w:cs="Times New Roman"/>
          <w:b/>
          <w:sz w:val="24"/>
          <w:szCs w:val="24"/>
        </w:rPr>
      </w:pPr>
      <w:r w:rsidRPr="00DB0794">
        <w:rPr>
          <w:rFonts w:ascii="Times New Roman" w:hAnsi="Times New Roman" w:cs="Times New Roman"/>
          <w:b/>
          <w:sz w:val="24"/>
          <w:szCs w:val="24"/>
        </w:rPr>
        <w:t>UTILITIES</w:t>
      </w:r>
    </w:p>
    <w:p w14:paraId="04CF6D71" w14:textId="77777777" w:rsid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Fundamental policies should be honored by the state in promoting the delivery of utility services by local governments and the authorities they create:</w:t>
      </w:r>
    </w:p>
    <w:p w14:paraId="24A62AD2" w14:textId="77777777" w:rsidR="0058705F" w:rsidRPr="00C90715" w:rsidRDefault="0058705F" w:rsidP="00C90715">
      <w:pPr>
        <w:pStyle w:val="NoSpacing"/>
        <w:rPr>
          <w:rFonts w:ascii="Times New Roman" w:hAnsi="Times New Roman" w:cs="Times New Roman"/>
          <w:sz w:val="24"/>
          <w:szCs w:val="24"/>
        </w:rPr>
      </w:pPr>
    </w:p>
    <w:p w14:paraId="15C5788F" w14:textId="03DE47E0" w:rsidR="00C90715" w:rsidRPr="00C90715" w:rsidRDefault="00C90715" w:rsidP="00B925FB">
      <w:pPr>
        <w:pStyle w:val="NoSpacing"/>
        <w:numPr>
          <w:ilvl w:val="0"/>
          <w:numId w:val="14"/>
        </w:numPr>
        <w:rPr>
          <w:rFonts w:ascii="Times New Roman" w:hAnsi="Times New Roman" w:cs="Times New Roman"/>
          <w:sz w:val="24"/>
          <w:szCs w:val="24"/>
        </w:rPr>
      </w:pPr>
      <w:r w:rsidRPr="00C90715">
        <w:rPr>
          <w:rFonts w:ascii="Times New Roman" w:hAnsi="Times New Roman" w:cs="Times New Roman"/>
          <w:sz w:val="24"/>
          <w:szCs w:val="24"/>
        </w:rPr>
        <w:t>Each provider of service must be free to set its rates without interference from other local governments or the state.</w:t>
      </w:r>
    </w:p>
    <w:p w14:paraId="53AEB740" w14:textId="46843031" w:rsidR="00C90715" w:rsidRPr="00C90715" w:rsidRDefault="00C90715" w:rsidP="00B925FB">
      <w:pPr>
        <w:pStyle w:val="NoSpacing"/>
        <w:numPr>
          <w:ilvl w:val="0"/>
          <w:numId w:val="14"/>
        </w:numPr>
        <w:rPr>
          <w:rFonts w:ascii="Times New Roman" w:hAnsi="Times New Roman" w:cs="Times New Roman"/>
          <w:sz w:val="24"/>
          <w:szCs w:val="24"/>
        </w:rPr>
      </w:pPr>
      <w:r w:rsidRPr="00C90715">
        <w:rPr>
          <w:rFonts w:ascii="Times New Roman" w:hAnsi="Times New Roman" w:cs="Times New Roman"/>
          <w:sz w:val="24"/>
          <w:szCs w:val="24"/>
        </w:rPr>
        <w:t>Each local government providing utility services must be able to compete fairly with any other providers without state interference.</w:t>
      </w:r>
    </w:p>
    <w:p w14:paraId="70B90004" w14:textId="5839B053" w:rsidR="00C90715" w:rsidRDefault="00DA78E7" w:rsidP="00B925FB">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E</w:t>
      </w:r>
      <w:r w:rsidR="00C90715" w:rsidRPr="00C90715">
        <w:rPr>
          <w:rFonts w:ascii="Times New Roman" w:hAnsi="Times New Roman" w:cs="Times New Roman"/>
          <w:sz w:val="24"/>
          <w:szCs w:val="24"/>
        </w:rPr>
        <w:t>ach local government that provides utility services must be able to manage its revenues and expenditures related to the services without state interference.</w:t>
      </w:r>
    </w:p>
    <w:p w14:paraId="04429DA1" w14:textId="77777777" w:rsidR="0058705F" w:rsidRPr="00C90715" w:rsidRDefault="0058705F" w:rsidP="00C90715">
      <w:pPr>
        <w:pStyle w:val="NoSpacing"/>
        <w:rPr>
          <w:rFonts w:ascii="Times New Roman" w:hAnsi="Times New Roman" w:cs="Times New Roman"/>
          <w:sz w:val="24"/>
          <w:szCs w:val="24"/>
        </w:rPr>
      </w:pPr>
    </w:p>
    <w:p w14:paraId="0AA5ECDA" w14:textId="2C8D9322" w:rsidR="00C90715" w:rsidRDefault="00C90715" w:rsidP="00C90715">
      <w:pPr>
        <w:pStyle w:val="NoSpacing"/>
        <w:rPr>
          <w:rFonts w:ascii="Times New Roman" w:hAnsi="Times New Roman" w:cs="Times New Roman"/>
          <w:sz w:val="24"/>
          <w:szCs w:val="24"/>
          <w:u w:val="single"/>
        </w:rPr>
      </w:pPr>
      <w:r w:rsidRPr="00C90715">
        <w:rPr>
          <w:rFonts w:ascii="Times New Roman" w:hAnsi="Times New Roman" w:cs="Times New Roman"/>
          <w:sz w:val="24"/>
          <w:szCs w:val="24"/>
        </w:rPr>
        <w:t xml:space="preserve">Virginia’s localities and water and sewer authorities must retain the ability to enforce liens against landlords’ properties for the unpaid water and sewer bills of their tenants </w:t>
      </w:r>
      <w:r w:rsidR="00A1734E" w:rsidRPr="00C90715">
        <w:rPr>
          <w:rFonts w:ascii="Times New Roman" w:hAnsi="Times New Roman" w:cs="Times New Roman"/>
          <w:sz w:val="24"/>
          <w:szCs w:val="24"/>
        </w:rPr>
        <w:t>to</w:t>
      </w:r>
      <w:r w:rsidRPr="0046575B">
        <w:rPr>
          <w:rFonts w:ascii="Times New Roman" w:hAnsi="Times New Roman" w:cs="Times New Roman"/>
          <w:sz w:val="24"/>
          <w:szCs w:val="24"/>
        </w:rPr>
        <w:t xml:space="preserve"> </w:t>
      </w:r>
      <w:r w:rsidR="00352256" w:rsidRPr="0046575B">
        <w:rPr>
          <w:rFonts w:ascii="Times New Roman" w:hAnsi="Times New Roman" w:cs="Times New Roman"/>
          <w:sz w:val="24"/>
          <w:szCs w:val="24"/>
        </w:rPr>
        <w:t>have the ability to collect monies owed.</w:t>
      </w:r>
      <w:ins w:id="27" w:author="Gowdy, Michelle" w:date="2020-06-29T16:27:00Z">
        <w:r w:rsidR="00874B95">
          <w:rPr>
            <w:rFonts w:ascii="Times New Roman" w:hAnsi="Times New Roman" w:cs="Times New Roman"/>
            <w:sz w:val="24"/>
            <w:szCs w:val="24"/>
          </w:rPr>
          <w:t xml:space="preserve">  </w:t>
        </w:r>
        <w:r w:rsidR="00874B95">
          <w:rPr>
            <w:rFonts w:ascii="Times New Roman" w:hAnsi="Times New Roman" w:cs="Times New Roman"/>
            <w:sz w:val="24"/>
            <w:szCs w:val="24"/>
          </w:rPr>
          <w:lastRenderedPageBreak/>
          <w:t xml:space="preserve">No further limits should be placed on this authority. </w:t>
        </w:r>
      </w:ins>
    </w:p>
    <w:p w14:paraId="1A7C25FD" w14:textId="77777777" w:rsidR="0058705F" w:rsidRDefault="0058705F" w:rsidP="00C90715">
      <w:pPr>
        <w:pStyle w:val="NoSpacing"/>
        <w:rPr>
          <w:rFonts w:ascii="Times New Roman" w:hAnsi="Times New Roman" w:cs="Times New Roman"/>
          <w:sz w:val="24"/>
          <w:szCs w:val="24"/>
        </w:rPr>
      </w:pPr>
    </w:p>
    <w:p w14:paraId="0ED2EF6A" w14:textId="184781CE" w:rsidR="00C90715" w:rsidRPr="00C90715" w:rsidRDefault="00DB0794" w:rsidP="00C90715">
      <w:pPr>
        <w:pStyle w:val="NoSpacing"/>
        <w:rPr>
          <w:rFonts w:ascii="Times New Roman" w:hAnsi="Times New Roman" w:cs="Times New Roman"/>
          <w:sz w:val="24"/>
          <w:szCs w:val="24"/>
        </w:rPr>
      </w:pPr>
      <w:r>
        <w:rPr>
          <w:rFonts w:ascii="Times New Roman" w:hAnsi="Times New Roman" w:cs="Times New Roman"/>
          <w:sz w:val="24"/>
          <w:szCs w:val="24"/>
        </w:rPr>
        <w:t xml:space="preserve">Municipal </w:t>
      </w:r>
      <w:r w:rsidRPr="00DA78E7">
        <w:rPr>
          <w:rFonts w:ascii="Times New Roman" w:hAnsi="Times New Roman" w:cs="Times New Roman"/>
          <w:sz w:val="24"/>
          <w:szCs w:val="24"/>
        </w:rPr>
        <w:t>utility</w:t>
      </w:r>
      <w:r>
        <w:rPr>
          <w:rFonts w:ascii="Times New Roman" w:hAnsi="Times New Roman" w:cs="Times New Roman"/>
          <w:sz w:val="24"/>
          <w:szCs w:val="24"/>
        </w:rPr>
        <w:t xml:space="preserve"> systems </w:t>
      </w:r>
      <w:r w:rsidRPr="00DA78E7">
        <w:rPr>
          <w:rFonts w:ascii="Times New Roman" w:hAnsi="Times New Roman" w:cs="Times New Roman"/>
          <w:sz w:val="24"/>
          <w:szCs w:val="24"/>
        </w:rPr>
        <w:t>must</w:t>
      </w:r>
      <w:r w:rsidR="00C90715" w:rsidRPr="00C90715">
        <w:rPr>
          <w:rFonts w:ascii="Times New Roman" w:hAnsi="Times New Roman" w:cs="Times New Roman"/>
          <w:sz w:val="24"/>
          <w:szCs w:val="24"/>
        </w:rPr>
        <w:t xml:space="preserve"> continue to have the authority to set their own rates.  Any attempt by the State Corporation Commission to regulate rates for utility services furnished by local governments would violate the Virginia Constitution.  </w:t>
      </w:r>
    </w:p>
    <w:p w14:paraId="4D9010DF" w14:textId="786CF645" w:rsidR="00FF467C" w:rsidRPr="0046575B" w:rsidRDefault="00660662" w:rsidP="00C90715">
      <w:pPr>
        <w:pStyle w:val="NoSpacing"/>
        <w:rPr>
          <w:rFonts w:ascii="Times New Roman" w:hAnsi="Times New Roman" w:cs="Times New Roman"/>
          <w:sz w:val="24"/>
          <w:szCs w:val="24"/>
        </w:rPr>
      </w:pPr>
      <w:r w:rsidRPr="0046575B">
        <w:rPr>
          <w:rFonts w:ascii="Times New Roman" w:hAnsi="Times New Roman" w:cs="Times New Roman"/>
          <w:sz w:val="24"/>
          <w:szCs w:val="24"/>
        </w:rPr>
        <w:t xml:space="preserve">Local governments that provide utility services must continue to have the authority to negotiate the rates, terms and conditions for any attachments to or joint use of </w:t>
      </w:r>
      <w:proofErr w:type="gramStart"/>
      <w:r w:rsidRPr="0046575B">
        <w:rPr>
          <w:rFonts w:ascii="Times New Roman" w:hAnsi="Times New Roman" w:cs="Times New Roman"/>
          <w:sz w:val="24"/>
          <w:szCs w:val="24"/>
        </w:rPr>
        <w:t>municipally-owned</w:t>
      </w:r>
      <w:proofErr w:type="gramEnd"/>
      <w:r w:rsidRPr="0046575B">
        <w:rPr>
          <w:rFonts w:ascii="Times New Roman" w:hAnsi="Times New Roman" w:cs="Times New Roman"/>
          <w:sz w:val="24"/>
          <w:szCs w:val="24"/>
        </w:rPr>
        <w:t xml:space="preserve"> utility infrastructure.  The safe and efficient operation of the municipal utility requires that final approval for any joint use or co-location on its facilities remain with the locality.</w:t>
      </w:r>
    </w:p>
    <w:p w14:paraId="0B884879" w14:textId="77777777" w:rsidR="00660662" w:rsidRDefault="00660662" w:rsidP="00C90715">
      <w:pPr>
        <w:pStyle w:val="NoSpacing"/>
        <w:rPr>
          <w:rFonts w:ascii="Times New Roman" w:hAnsi="Times New Roman" w:cs="Times New Roman"/>
          <w:sz w:val="24"/>
          <w:szCs w:val="24"/>
        </w:rPr>
      </w:pPr>
    </w:p>
    <w:p w14:paraId="4D376F94" w14:textId="35C4D89D" w:rsidR="00C90715" w:rsidRDefault="00FF467C" w:rsidP="00C90715">
      <w:pPr>
        <w:pStyle w:val="NoSpacing"/>
        <w:rPr>
          <w:rFonts w:ascii="Times New Roman" w:hAnsi="Times New Roman" w:cs="Times New Roman"/>
          <w:sz w:val="24"/>
          <w:szCs w:val="24"/>
        </w:rPr>
      </w:pPr>
      <w:r>
        <w:rPr>
          <w:rFonts w:ascii="Times New Roman" w:hAnsi="Times New Roman" w:cs="Times New Roman"/>
          <w:sz w:val="24"/>
          <w:szCs w:val="24"/>
        </w:rPr>
        <w:t xml:space="preserve">The State Corporation Commission should develop a structure to ensure that the amounts that utilities </w:t>
      </w:r>
      <w:r w:rsidR="00B925FB">
        <w:rPr>
          <w:rFonts w:ascii="Times New Roman" w:hAnsi="Times New Roman" w:cs="Times New Roman"/>
          <w:sz w:val="24"/>
          <w:szCs w:val="24"/>
        </w:rPr>
        <w:t>can</w:t>
      </w:r>
      <w:r>
        <w:rPr>
          <w:rFonts w:ascii="Times New Roman" w:hAnsi="Times New Roman" w:cs="Times New Roman"/>
          <w:sz w:val="24"/>
          <w:szCs w:val="24"/>
        </w:rPr>
        <w:t xml:space="preserve"> charge localities and other entities for placing electric utility lines and other facilities underground are based on the most cost-effective, competitive, yet safe methods.</w:t>
      </w:r>
    </w:p>
    <w:p w14:paraId="7FCCC724" w14:textId="77777777" w:rsidR="008C415C" w:rsidRPr="00C90715" w:rsidRDefault="008C415C" w:rsidP="00C90715">
      <w:pPr>
        <w:pStyle w:val="NoSpacing"/>
        <w:rPr>
          <w:rFonts w:ascii="Times New Roman" w:hAnsi="Times New Roman" w:cs="Times New Roman"/>
          <w:sz w:val="24"/>
          <w:szCs w:val="24"/>
        </w:rPr>
      </w:pPr>
    </w:p>
    <w:p w14:paraId="1C36BA5E" w14:textId="105C7391" w:rsidR="00C90715" w:rsidRPr="00DB0794" w:rsidRDefault="00DB0794" w:rsidP="00C90715">
      <w:pPr>
        <w:pStyle w:val="NoSpacing"/>
        <w:rPr>
          <w:rFonts w:ascii="Times New Roman" w:hAnsi="Times New Roman" w:cs="Times New Roman"/>
          <w:b/>
          <w:sz w:val="28"/>
          <w:szCs w:val="28"/>
        </w:rPr>
      </w:pPr>
      <w:r w:rsidRPr="00DB0794">
        <w:rPr>
          <w:rFonts w:ascii="Times New Roman" w:hAnsi="Times New Roman" w:cs="Times New Roman"/>
          <w:b/>
          <w:sz w:val="28"/>
          <w:szCs w:val="28"/>
        </w:rPr>
        <w:t xml:space="preserve"> </w:t>
      </w:r>
      <w:r w:rsidR="00C90715" w:rsidRPr="00DB0794">
        <w:rPr>
          <w:rFonts w:ascii="Times New Roman" w:hAnsi="Times New Roman" w:cs="Times New Roman"/>
          <w:b/>
          <w:sz w:val="28"/>
          <w:szCs w:val="28"/>
        </w:rPr>
        <w:t>II. PUBLIC SAFETY</w:t>
      </w:r>
    </w:p>
    <w:p w14:paraId="7A9870E7"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 </w:t>
      </w:r>
    </w:p>
    <w:p w14:paraId="45303611" w14:textId="77BDA62C"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VML supports legislation that preserves law and order and promotes the safety, quality of life and administration of justice within our communities. </w:t>
      </w:r>
      <w:bookmarkStart w:id="28" w:name="_Hlk49242565"/>
      <w:r w:rsidRPr="00C90715">
        <w:rPr>
          <w:rFonts w:ascii="Times New Roman" w:hAnsi="Times New Roman" w:cs="Times New Roman"/>
          <w:sz w:val="24"/>
          <w:szCs w:val="24"/>
        </w:rPr>
        <w:t xml:space="preserve">The Commonwealth should </w:t>
      </w:r>
      <w:ins w:id="29" w:author="Gowdy, Michelle" w:date="2020-07-31T15:09:00Z">
        <w:r w:rsidR="00951A7F" w:rsidRPr="00C90715">
          <w:rPr>
            <w:rFonts w:ascii="Times New Roman" w:hAnsi="Times New Roman" w:cs="Times New Roman"/>
            <w:sz w:val="24"/>
            <w:szCs w:val="24"/>
          </w:rPr>
          <w:t>provid</w:t>
        </w:r>
      </w:ins>
      <w:ins w:id="30" w:author="Gowdy, Michelle" w:date="2020-07-31T15:10:00Z">
        <w:r w:rsidR="00951A7F">
          <w:rPr>
            <w:rFonts w:ascii="Times New Roman" w:hAnsi="Times New Roman" w:cs="Times New Roman"/>
            <w:sz w:val="24"/>
            <w:szCs w:val="24"/>
          </w:rPr>
          <w:t xml:space="preserve">e </w:t>
        </w:r>
      </w:ins>
      <w:ins w:id="31" w:author="Gowdy, Michelle" w:date="2020-07-31T15:09:00Z">
        <w:r w:rsidR="00951A7F" w:rsidRPr="00C90715">
          <w:rPr>
            <w:rFonts w:ascii="Times New Roman" w:hAnsi="Times New Roman" w:cs="Times New Roman"/>
            <w:sz w:val="24"/>
            <w:szCs w:val="24"/>
          </w:rPr>
          <w:t>funding for programs that prepare our youth to be productive, responsible, self-reliant members of society</w:t>
        </w:r>
      </w:ins>
      <w:ins w:id="32" w:author="Gowdy, Michelle" w:date="2020-07-31T15:10:00Z">
        <w:r w:rsidR="00951A7F">
          <w:rPr>
            <w:rFonts w:ascii="Times New Roman" w:hAnsi="Times New Roman" w:cs="Times New Roman"/>
            <w:sz w:val="24"/>
            <w:szCs w:val="24"/>
          </w:rPr>
          <w:t xml:space="preserve"> by </w:t>
        </w:r>
      </w:ins>
      <w:r w:rsidRPr="00C90715">
        <w:rPr>
          <w:rFonts w:ascii="Times New Roman" w:hAnsi="Times New Roman" w:cs="Times New Roman"/>
          <w:sz w:val="24"/>
          <w:szCs w:val="24"/>
        </w:rPr>
        <w:t>enhanc</w:t>
      </w:r>
      <w:ins w:id="33" w:author="Gowdy, Michelle" w:date="2020-07-31T15:10:00Z">
        <w:r w:rsidR="00951A7F">
          <w:rPr>
            <w:rFonts w:ascii="Times New Roman" w:hAnsi="Times New Roman" w:cs="Times New Roman"/>
            <w:sz w:val="24"/>
            <w:szCs w:val="24"/>
          </w:rPr>
          <w:t>ing</w:t>
        </w:r>
      </w:ins>
      <w:del w:id="34" w:author="Gowdy, Michelle" w:date="2020-07-31T15:10:00Z">
        <w:r w:rsidRPr="00C90715" w:rsidDel="00951A7F">
          <w:rPr>
            <w:rFonts w:ascii="Times New Roman" w:hAnsi="Times New Roman" w:cs="Times New Roman"/>
            <w:sz w:val="24"/>
            <w:szCs w:val="24"/>
          </w:rPr>
          <w:delText>e</w:delText>
        </w:r>
      </w:del>
      <w:r w:rsidRPr="00C90715">
        <w:rPr>
          <w:rFonts w:ascii="Times New Roman" w:hAnsi="Times New Roman" w:cs="Times New Roman"/>
          <w:sz w:val="24"/>
          <w:szCs w:val="24"/>
        </w:rPr>
        <w:t xml:space="preserve"> its efforts to prevent juvenile crime</w:t>
      </w:r>
      <w:r w:rsidRPr="00951A7F">
        <w:rPr>
          <w:rFonts w:ascii="Times New Roman" w:hAnsi="Times New Roman" w:cs="Times New Roman"/>
          <w:sz w:val="24"/>
          <w:szCs w:val="24"/>
        </w:rPr>
        <w:t xml:space="preserve">, minimize violence in the </w:t>
      </w:r>
      <w:del w:id="35" w:author="Gowdy, Michelle" w:date="2020-07-31T15:11:00Z">
        <w:r w:rsidRPr="00951A7F" w:rsidDel="00951A7F">
          <w:rPr>
            <w:rFonts w:ascii="Times New Roman" w:hAnsi="Times New Roman" w:cs="Times New Roman"/>
            <w:sz w:val="24"/>
            <w:szCs w:val="24"/>
          </w:rPr>
          <w:delText>schools</w:delText>
        </w:r>
      </w:del>
      <w:ins w:id="36" w:author="Gowdy, Michelle" w:date="2020-07-31T15:11:00Z">
        <w:r w:rsidR="00951A7F">
          <w:rPr>
            <w:rFonts w:ascii="Times New Roman" w:hAnsi="Times New Roman" w:cs="Times New Roman"/>
            <w:sz w:val="24"/>
            <w:szCs w:val="24"/>
          </w:rPr>
          <w:t xml:space="preserve"> and</w:t>
        </w:r>
      </w:ins>
      <w:del w:id="37" w:author="Gowdy, Michelle" w:date="2020-07-31T15:11:00Z">
        <w:r w:rsidRPr="00951A7F" w:rsidDel="00951A7F">
          <w:rPr>
            <w:rFonts w:ascii="Times New Roman" w:hAnsi="Times New Roman" w:cs="Times New Roman"/>
            <w:sz w:val="24"/>
            <w:szCs w:val="24"/>
          </w:rPr>
          <w:delText>,</w:delText>
        </w:r>
      </w:del>
      <w:r w:rsidRPr="00C90715">
        <w:rPr>
          <w:rFonts w:ascii="Times New Roman" w:hAnsi="Times New Roman" w:cs="Times New Roman"/>
          <w:sz w:val="24"/>
          <w:szCs w:val="24"/>
        </w:rPr>
        <w:t xml:space="preserve"> reduc</w:t>
      </w:r>
      <w:ins w:id="38" w:author="Gowdy, Michelle" w:date="2020-07-31T15:11:00Z">
        <w:r w:rsidR="00951A7F">
          <w:rPr>
            <w:rFonts w:ascii="Times New Roman" w:hAnsi="Times New Roman" w:cs="Times New Roman"/>
            <w:sz w:val="24"/>
            <w:szCs w:val="24"/>
          </w:rPr>
          <w:t>ing</w:t>
        </w:r>
      </w:ins>
      <w:del w:id="39" w:author="Gowdy, Michelle" w:date="2020-07-31T15:11:00Z">
        <w:r w:rsidRPr="00C90715" w:rsidDel="00951A7F">
          <w:rPr>
            <w:rFonts w:ascii="Times New Roman" w:hAnsi="Times New Roman" w:cs="Times New Roman"/>
            <w:sz w:val="24"/>
            <w:szCs w:val="24"/>
          </w:rPr>
          <w:delText>e</w:delText>
        </w:r>
      </w:del>
      <w:r w:rsidRPr="00C90715">
        <w:rPr>
          <w:rFonts w:ascii="Times New Roman" w:hAnsi="Times New Roman" w:cs="Times New Roman"/>
          <w:sz w:val="24"/>
          <w:szCs w:val="24"/>
        </w:rPr>
        <w:t xml:space="preserve"> the formation and operation of </w:t>
      </w:r>
      <w:del w:id="40" w:author="Gowdy, Michelle" w:date="2020-07-31T15:11:00Z">
        <w:r w:rsidRPr="00C90715" w:rsidDel="00951A7F">
          <w:rPr>
            <w:rFonts w:ascii="Times New Roman" w:hAnsi="Times New Roman" w:cs="Times New Roman"/>
            <w:sz w:val="24"/>
            <w:szCs w:val="24"/>
          </w:rPr>
          <w:delText xml:space="preserve">gangs </w:delText>
        </w:r>
      </w:del>
      <w:ins w:id="41" w:author="Gowdy, Michelle" w:date="2020-07-31T15:11:00Z">
        <w:r w:rsidR="00951A7F">
          <w:rPr>
            <w:rFonts w:ascii="Times New Roman" w:hAnsi="Times New Roman" w:cs="Times New Roman"/>
            <w:sz w:val="24"/>
            <w:szCs w:val="24"/>
          </w:rPr>
          <w:t>.</w:t>
        </w:r>
        <w:r w:rsidR="00951A7F" w:rsidRPr="00C90715">
          <w:rPr>
            <w:rFonts w:ascii="Times New Roman" w:hAnsi="Times New Roman" w:cs="Times New Roman"/>
            <w:sz w:val="24"/>
            <w:szCs w:val="24"/>
          </w:rPr>
          <w:t xml:space="preserve"> </w:t>
        </w:r>
      </w:ins>
      <w:bookmarkEnd w:id="28"/>
      <w:del w:id="42" w:author="Gowdy, Michelle" w:date="2020-07-31T15:11:00Z">
        <w:r w:rsidRPr="00C90715" w:rsidDel="00951A7F">
          <w:rPr>
            <w:rFonts w:ascii="Times New Roman" w:hAnsi="Times New Roman" w:cs="Times New Roman"/>
            <w:sz w:val="24"/>
            <w:szCs w:val="24"/>
          </w:rPr>
          <w:delText>by providing funding for programs that prepare our youth to be productive, responsible, self-reliant members of society.</w:delText>
        </w:r>
      </w:del>
    </w:p>
    <w:p w14:paraId="65971698" w14:textId="77777777" w:rsidR="00C90715" w:rsidRPr="00C90715" w:rsidRDefault="00C90715" w:rsidP="00C90715">
      <w:pPr>
        <w:pStyle w:val="NoSpacing"/>
        <w:rPr>
          <w:rFonts w:ascii="Times New Roman" w:hAnsi="Times New Roman" w:cs="Times New Roman"/>
          <w:sz w:val="24"/>
          <w:szCs w:val="24"/>
        </w:rPr>
      </w:pPr>
    </w:p>
    <w:p w14:paraId="704ABF0D" w14:textId="54CD0AFC" w:rsidR="00C90715" w:rsidRPr="00C90715" w:rsidRDefault="00C90715" w:rsidP="00C90715">
      <w:pPr>
        <w:pStyle w:val="NoSpacing"/>
        <w:rPr>
          <w:rFonts w:ascii="Times New Roman" w:hAnsi="Times New Roman" w:cs="Times New Roman"/>
          <w:sz w:val="24"/>
          <w:szCs w:val="24"/>
        </w:rPr>
      </w:pPr>
      <w:r w:rsidRPr="00F84AE6">
        <w:rPr>
          <w:rFonts w:ascii="Times New Roman" w:hAnsi="Times New Roman" w:cs="Times New Roman"/>
          <w:sz w:val="24"/>
          <w:szCs w:val="24"/>
        </w:rPr>
        <w:t xml:space="preserve">The state should continue to </w:t>
      </w:r>
      <w:r w:rsidR="00803872">
        <w:rPr>
          <w:rFonts w:ascii="Times New Roman" w:hAnsi="Times New Roman" w:cs="Times New Roman"/>
          <w:sz w:val="24"/>
          <w:szCs w:val="24"/>
        </w:rPr>
        <w:t>assist</w:t>
      </w:r>
      <w:r w:rsidRPr="00F84AE6">
        <w:rPr>
          <w:rFonts w:ascii="Times New Roman" w:hAnsi="Times New Roman" w:cs="Times New Roman"/>
          <w:sz w:val="24"/>
          <w:szCs w:val="24"/>
        </w:rPr>
        <w:t xml:space="preserve"> localities in their efforts to coordinate public safety activities including emergency services.</w:t>
      </w:r>
    </w:p>
    <w:p w14:paraId="7E903CE5" w14:textId="77777777" w:rsidR="00C90715" w:rsidRPr="00C90715" w:rsidRDefault="00C90715" w:rsidP="00C90715">
      <w:pPr>
        <w:pStyle w:val="NoSpacing"/>
        <w:rPr>
          <w:rFonts w:ascii="Times New Roman" w:hAnsi="Times New Roman" w:cs="Times New Roman"/>
          <w:sz w:val="24"/>
          <w:szCs w:val="24"/>
        </w:rPr>
      </w:pPr>
    </w:p>
    <w:p w14:paraId="7E7D2209" w14:textId="315A7E8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VML supports legislation that will clearly establish the relationships between State and </w:t>
      </w:r>
      <w:r w:rsidR="009347D3" w:rsidRPr="00CF5FC9">
        <w:rPr>
          <w:rFonts w:ascii="Times New Roman" w:hAnsi="Times New Roman" w:cs="Times New Roman"/>
          <w:sz w:val="24"/>
          <w:szCs w:val="24"/>
        </w:rPr>
        <w:t>localities</w:t>
      </w:r>
      <w:r w:rsidRPr="00C90715">
        <w:rPr>
          <w:rFonts w:ascii="Times New Roman" w:hAnsi="Times New Roman" w:cs="Times New Roman"/>
          <w:sz w:val="24"/>
          <w:szCs w:val="24"/>
        </w:rPr>
        <w:t xml:space="preserve"> to assure efficient</w:t>
      </w:r>
      <w:r w:rsidR="009347D3">
        <w:rPr>
          <w:rFonts w:ascii="Times New Roman" w:hAnsi="Times New Roman" w:cs="Times New Roman"/>
          <w:sz w:val="24"/>
          <w:szCs w:val="24"/>
          <w:u w:val="single"/>
        </w:rPr>
        <w:t xml:space="preserve"> </w:t>
      </w:r>
      <w:r w:rsidR="009347D3" w:rsidRPr="00CF5FC9">
        <w:rPr>
          <w:rFonts w:ascii="Times New Roman" w:hAnsi="Times New Roman" w:cs="Times New Roman"/>
          <w:sz w:val="24"/>
          <w:szCs w:val="24"/>
        </w:rPr>
        <w:t>and appropriate</w:t>
      </w:r>
      <w:r w:rsidRPr="00C90715">
        <w:rPr>
          <w:rFonts w:ascii="Times New Roman" w:hAnsi="Times New Roman" w:cs="Times New Roman"/>
          <w:sz w:val="24"/>
          <w:szCs w:val="24"/>
        </w:rPr>
        <w:t xml:space="preserve"> command, </w:t>
      </w:r>
      <w:proofErr w:type="gramStart"/>
      <w:r w:rsidRPr="00C90715">
        <w:rPr>
          <w:rFonts w:ascii="Times New Roman" w:hAnsi="Times New Roman" w:cs="Times New Roman"/>
          <w:sz w:val="24"/>
          <w:szCs w:val="24"/>
        </w:rPr>
        <w:t>control</w:t>
      </w:r>
      <w:proofErr w:type="gramEnd"/>
      <w:r w:rsidRPr="00C90715">
        <w:rPr>
          <w:rFonts w:ascii="Times New Roman" w:hAnsi="Times New Roman" w:cs="Times New Roman"/>
          <w:sz w:val="24"/>
          <w:szCs w:val="24"/>
        </w:rPr>
        <w:t xml:space="preserve"> and communications during local emergencies.  </w:t>
      </w:r>
    </w:p>
    <w:p w14:paraId="212FB758" w14:textId="703FC511" w:rsidR="00C90715" w:rsidRPr="0046575B" w:rsidRDefault="00C90715" w:rsidP="004B2B7A">
      <w:pPr>
        <w:pStyle w:val="NoSpacing"/>
        <w:rPr>
          <w:rFonts w:ascii="Times New Roman" w:hAnsi="Times New Roman" w:cs="Times New Roman"/>
          <w:sz w:val="24"/>
          <w:szCs w:val="24"/>
        </w:rPr>
      </w:pPr>
    </w:p>
    <w:p w14:paraId="3E996CE8" w14:textId="673D04B7" w:rsid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Greater latitude should be given to localities in encouraging innovative methods of combating traffic violations and crime.</w:t>
      </w:r>
    </w:p>
    <w:p w14:paraId="2AEAD479" w14:textId="6FDE9EED" w:rsidR="003426D6" w:rsidRDefault="003426D6" w:rsidP="00C90715">
      <w:pPr>
        <w:pStyle w:val="NoSpacing"/>
        <w:rPr>
          <w:rFonts w:ascii="Times New Roman" w:hAnsi="Times New Roman" w:cs="Times New Roman"/>
          <w:sz w:val="24"/>
          <w:szCs w:val="24"/>
        </w:rPr>
      </w:pPr>
    </w:p>
    <w:p w14:paraId="4A83D758" w14:textId="00F7CA60" w:rsidR="003426D6" w:rsidRPr="00CF5FC9" w:rsidRDefault="003426D6" w:rsidP="00C90715">
      <w:pPr>
        <w:pStyle w:val="NoSpacing"/>
        <w:rPr>
          <w:rFonts w:ascii="Times New Roman" w:hAnsi="Times New Roman" w:cs="Times New Roman"/>
          <w:sz w:val="24"/>
          <w:szCs w:val="24"/>
        </w:rPr>
      </w:pPr>
      <w:del w:id="43" w:author="Gowdy, Michelle" w:date="2020-06-29T16:30:00Z">
        <w:r w:rsidRPr="00CF5FC9" w:rsidDel="00874B95">
          <w:rPr>
            <w:rFonts w:ascii="Times New Roman" w:hAnsi="Times New Roman" w:cs="Times New Roman"/>
            <w:sz w:val="24"/>
            <w:szCs w:val="24"/>
          </w:rPr>
          <w:delText xml:space="preserve">VML supports legislation that ensures our children have the ability to carry, obtain and </w:delText>
        </w:r>
      </w:del>
      <w:del w:id="44" w:author="Gowdy, Michelle" w:date="2020-06-29T16:29:00Z">
        <w:r w:rsidRPr="00CF5FC9" w:rsidDel="00874B95">
          <w:rPr>
            <w:rFonts w:ascii="Times New Roman" w:hAnsi="Times New Roman" w:cs="Times New Roman"/>
            <w:sz w:val="24"/>
            <w:szCs w:val="24"/>
          </w:rPr>
          <w:delText>receive sunscreen at their schools to protect them from sunburn.</w:delText>
        </w:r>
      </w:del>
    </w:p>
    <w:p w14:paraId="40A8F52E" w14:textId="76138E64" w:rsidR="003426D6" w:rsidRDefault="003426D6" w:rsidP="00C90715">
      <w:pPr>
        <w:pStyle w:val="NoSpacing"/>
        <w:rPr>
          <w:rFonts w:ascii="Times New Roman" w:hAnsi="Times New Roman" w:cs="Times New Roman"/>
          <w:sz w:val="24"/>
          <w:szCs w:val="24"/>
          <w:u w:val="single"/>
        </w:rPr>
      </w:pPr>
    </w:p>
    <w:p w14:paraId="674A9513" w14:textId="01EF8BAB" w:rsidR="003426D6" w:rsidRPr="00CF5FC9" w:rsidRDefault="003426D6" w:rsidP="00C90715">
      <w:pPr>
        <w:pStyle w:val="NoSpacing"/>
        <w:rPr>
          <w:rFonts w:ascii="Times New Roman" w:hAnsi="Times New Roman" w:cs="Times New Roman"/>
          <w:sz w:val="24"/>
          <w:szCs w:val="24"/>
        </w:rPr>
      </w:pPr>
      <w:r w:rsidRPr="00CF5FC9">
        <w:rPr>
          <w:rFonts w:ascii="Times New Roman" w:hAnsi="Times New Roman" w:cs="Times New Roman"/>
          <w:sz w:val="24"/>
          <w:szCs w:val="24"/>
        </w:rPr>
        <w:t xml:space="preserve">VML supports local jurisdictions efforts to maintain animal shelters in a fiscally responsible manner and does not support any state or federal mandate that would provide a financial burden on local animal shelters.  </w:t>
      </w:r>
    </w:p>
    <w:p w14:paraId="0B1DB348" w14:textId="2E8BB85E" w:rsidR="00C90715" w:rsidRPr="00DB0794" w:rsidDel="00874B95" w:rsidRDefault="00C90715" w:rsidP="00C90715">
      <w:pPr>
        <w:pStyle w:val="NoSpacing"/>
        <w:rPr>
          <w:del w:id="45" w:author="Gowdy, Michelle" w:date="2020-06-29T16:30:00Z"/>
          <w:rFonts w:ascii="Times New Roman" w:hAnsi="Times New Roman" w:cs="Times New Roman"/>
          <w:b/>
          <w:sz w:val="24"/>
          <w:szCs w:val="24"/>
        </w:rPr>
      </w:pPr>
      <w:del w:id="46" w:author="Gowdy, Michelle" w:date="2020-06-29T16:30:00Z">
        <w:r w:rsidRPr="00DB0794" w:rsidDel="00874B95">
          <w:rPr>
            <w:rFonts w:ascii="Times New Roman" w:hAnsi="Times New Roman" w:cs="Times New Roman"/>
            <w:b/>
            <w:sz w:val="24"/>
            <w:szCs w:val="24"/>
          </w:rPr>
          <w:delText>WEAPONS IN PUBLIC BUILDINGS</w:delText>
        </w:r>
      </w:del>
    </w:p>
    <w:p w14:paraId="0D739AF7" w14:textId="71690E43" w:rsidR="00C90715" w:rsidRPr="008C415C" w:rsidDel="00874B95" w:rsidRDefault="00C90715" w:rsidP="002A2DE1">
      <w:pPr>
        <w:rPr>
          <w:del w:id="47" w:author="Gowdy, Michelle" w:date="2020-06-29T16:30:00Z"/>
          <w:rFonts w:ascii="Times New Roman" w:hAnsi="Times New Roman" w:cs="Times New Roman"/>
          <w:i/>
          <w:sz w:val="24"/>
          <w:szCs w:val="24"/>
        </w:rPr>
      </w:pPr>
      <w:del w:id="48" w:author="Gowdy, Michelle" w:date="2020-06-29T16:30:00Z">
        <w:r w:rsidRPr="00C90715" w:rsidDel="00874B95">
          <w:rPr>
            <w:rFonts w:ascii="Times New Roman" w:hAnsi="Times New Roman" w:cs="Times New Roman"/>
            <w:sz w:val="24"/>
            <w:szCs w:val="24"/>
          </w:rPr>
          <w:delText xml:space="preserve">VML supports legislation to allow local governments to restrict carrying weapons </w:delText>
        </w:r>
        <w:r w:rsidR="00220EA1" w:rsidDel="00874B95">
          <w:rPr>
            <w:rFonts w:ascii="Times New Roman" w:hAnsi="Times New Roman" w:cs="Times New Roman"/>
            <w:sz w:val="24"/>
            <w:szCs w:val="24"/>
          </w:rPr>
          <w:delText xml:space="preserve">in or </w:delText>
        </w:r>
        <w:r w:rsidR="004A1465" w:rsidRPr="00A8284D" w:rsidDel="00874B95">
          <w:rPr>
            <w:rFonts w:ascii="Times New Roman" w:hAnsi="Times New Roman" w:cs="Times New Roman"/>
            <w:sz w:val="24"/>
            <w:szCs w:val="24"/>
          </w:rPr>
          <w:delText>on local government property to include parks and recreational facilities</w:delText>
        </w:r>
        <w:r w:rsidR="002A2DE1" w:rsidDel="00874B95">
          <w:rPr>
            <w:rFonts w:ascii="Times New Roman" w:hAnsi="Times New Roman" w:cs="Times New Roman"/>
            <w:sz w:val="24"/>
            <w:szCs w:val="24"/>
          </w:rPr>
          <w:delText>.</w:delText>
        </w:r>
      </w:del>
    </w:p>
    <w:p w14:paraId="270CA5FC" w14:textId="77777777" w:rsidR="00C90715" w:rsidRPr="00C90715" w:rsidRDefault="00C90715" w:rsidP="00C90715">
      <w:pPr>
        <w:pStyle w:val="NoSpacing"/>
        <w:rPr>
          <w:rFonts w:ascii="Times New Roman" w:hAnsi="Times New Roman" w:cs="Times New Roman"/>
          <w:sz w:val="24"/>
          <w:szCs w:val="24"/>
        </w:rPr>
      </w:pPr>
    </w:p>
    <w:p w14:paraId="2B488D7D" w14:textId="77777777" w:rsidR="00C90715" w:rsidRPr="00DB0794" w:rsidRDefault="00C90715" w:rsidP="00C90715">
      <w:pPr>
        <w:pStyle w:val="NoSpacing"/>
        <w:rPr>
          <w:rFonts w:ascii="Times New Roman" w:hAnsi="Times New Roman" w:cs="Times New Roman"/>
          <w:b/>
          <w:sz w:val="24"/>
          <w:szCs w:val="24"/>
        </w:rPr>
      </w:pPr>
      <w:r w:rsidRPr="00DB0794">
        <w:rPr>
          <w:rFonts w:ascii="Times New Roman" w:hAnsi="Times New Roman" w:cs="Times New Roman"/>
          <w:b/>
          <w:sz w:val="24"/>
          <w:szCs w:val="24"/>
        </w:rPr>
        <w:t>COMMUNITY CORRECTIONS</w:t>
      </w:r>
    </w:p>
    <w:p w14:paraId="627B78EA" w14:textId="17F58C3B" w:rsidR="00C90715" w:rsidRPr="008C415C" w:rsidRDefault="00C90715" w:rsidP="00C90715">
      <w:pPr>
        <w:pStyle w:val="NoSpacing"/>
        <w:rPr>
          <w:rFonts w:ascii="Times New Roman" w:hAnsi="Times New Roman" w:cs="Times New Roman"/>
          <w:i/>
          <w:strike/>
          <w:sz w:val="24"/>
          <w:szCs w:val="24"/>
        </w:rPr>
      </w:pPr>
      <w:r w:rsidRPr="00C90715">
        <w:rPr>
          <w:rFonts w:ascii="Times New Roman" w:hAnsi="Times New Roman" w:cs="Times New Roman"/>
          <w:sz w:val="24"/>
          <w:szCs w:val="24"/>
        </w:rPr>
        <w:t>VML requests both increased funding and an equitable distribution formula for services provided under the Comprehensive Community Corrections Act (CCCA) and the Pre-Trial Services Act (PSA).  Since the advent of these programs in 1995, caseloads have effectively doubled at the local le</w:t>
      </w:r>
      <w:r w:rsidR="00F86B5A">
        <w:rPr>
          <w:rFonts w:ascii="Times New Roman" w:hAnsi="Times New Roman" w:cs="Times New Roman"/>
          <w:sz w:val="24"/>
          <w:szCs w:val="24"/>
        </w:rPr>
        <w:t xml:space="preserve">vel, while state resources have </w:t>
      </w:r>
      <w:r w:rsidR="00F86B5A" w:rsidRPr="0046575B">
        <w:rPr>
          <w:rFonts w:ascii="Times New Roman" w:hAnsi="Times New Roman" w:cs="Times New Roman"/>
          <w:sz w:val="24"/>
          <w:szCs w:val="24"/>
        </w:rPr>
        <w:t xml:space="preserve">failed to meet the caseload increases. </w:t>
      </w:r>
      <w:r w:rsidRPr="00C90715">
        <w:rPr>
          <w:rFonts w:ascii="Times New Roman" w:hAnsi="Times New Roman" w:cs="Times New Roman"/>
          <w:sz w:val="24"/>
          <w:szCs w:val="24"/>
        </w:rPr>
        <w:t xml:space="preserve"> These resources are allocated to localities on a discretionary grant basis.  Given the statewide character of this program, it is now time to allocate these funds through an equitable formula that recognizes regional costs and benefits of these services.  </w:t>
      </w:r>
    </w:p>
    <w:p w14:paraId="4D22458C" w14:textId="2ED98C91" w:rsidR="00FD66BC" w:rsidRDefault="00FD66BC" w:rsidP="00C90715">
      <w:pPr>
        <w:pStyle w:val="NoSpacing"/>
        <w:rPr>
          <w:rFonts w:ascii="Times New Roman" w:hAnsi="Times New Roman" w:cs="Times New Roman"/>
          <w:b/>
          <w:sz w:val="24"/>
          <w:szCs w:val="24"/>
        </w:rPr>
      </w:pPr>
      <w:r>
        <w:rPr>
          <w:rFonts w:ascii="Times New Roman" w:hAnsi="Times New Roman" w:cs="Times New Roman"/>
          <w:i/>
          <w:sz w:val="24"/>
          <w:szCs w:val="24"/>
        </w:rPr>
        <w:t xml:space="preserve"> </w:t>
      </w:r>
    </w:p>
    <w:p w14:paraId="35DA991A" w14:textId="0C6A3ADC" w:rsidR="00C90715" w:rsidRPr="00DB0794" w:rsidRDefault="00C90715" w:rsidP="00C90715">
      <w:pPr>
        <w:pStyle w:val="NoSpacing"/>
        <w:rPr>
          <w:rFonts w:ascii="Times New Roman" w:hAnsi="Times New Roman" w:cs="Times New Roman"/>
          <w:b/>
          <w:sz w:val="24"/>
          <w:szCs w:val="24"/>
        </w:rPr>
      </w:pPr>
      <w:r w:rsidRPr="00DB0794">
        <w:rPr>
          <w:rFonts w:ascii="Times New Roman" w:hAnsi="Times New Roman" w:cs="Times New Roman"/>
          <w:b/>
          <w:sz w:val="24"/>
          <w:szCs w:val="24"/>
        </w:rPr>
        <w:t>COURT FEES</w:t>
      </w:r>
    </w:p>
    <w:p w14:paraId="1E304A19" w14:textId="1E2BA124"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lastRenderedPageBreak/>
        <w:t xml:space="preserve">A user of the court system should not force increased costs on the general population.  VML supports legislation to increase court fees to pay for courthouse maintenance, </w:t>
      </w:r>
      <w:r w:rsidR="009347D3" w:rsidRPr="00CF5FC9">
        <w:rPr>
          <w:rFonts w:ascii="Times New Roman" w:hAnsi="Times New Roman" w:cs="Times New Roman"/>
          <w:sz w:val="24"/>
          <w:szCs w:val="24"/>
        </w:rPr>
        <w:t xml:space="preserve">security, </w:t>
      </w:r>
      <w:r w:rsidRPr="00C90715">
        <w:rPr>
          <w:rFonts w:ascii="Times New Roman" w:hAnsi="Times New Roman" w:cs="Times New Roman"/>
          <w:sz w:val="24"/>
          <w:szCs w:val="24"/>
        </w:rPr>
        <w:t xml:space="preserve">renovation and construction and other court-related projects. </w:t>
      </w:r>
    </w:p>
    <w:p w14:paraId="3D9757C8" w14:textId="6F850463" w:rsidR="00C90715" w:rsidRDefault="00C90715" w:rsidP="00C90715">
      <w:pPr>
        <w:pStyle w:val="NoSpacing"/>
        <w:rPr>
          <w:rFonts w:ascii="Times New Roman" w:hAnsi="Times New Roman" w:cs="Times New Roman"/>
          <w:sz w:val="24"/>
          <w:szCs w:val="24"/>
        </w:rPr>
      </w:pPr>
    </w:p>
    <w:p w14:paraId="7D47F825" w14:textId="77777777" w:rsidR="004B2B7A" w:rsidRPr="004B2B7A" w:rsidRDefault="004B2B7A" w:rsidP="004B2B7A">
      <w:pPr>
        <w:pStyle w:val="NoSpacing"/>
        <w:rPr>
          <w:rFonts w:ascii="Times New Roman" w:hAnsi="Times New Roman" w:cs="Times New Roman"/>
          <w:b/>
          <w:sz w:val="24"/>
          <w:szCs w:val="24"/>
        </w:rPr>
      </w:pPr>
      <w:r w:rsidRPr="004B2B7A">
        <w:rPr>
          <w:rFonts w:ascii="Times New Roman" w:hAnsi="Times New Roman" w:cs="Times New Roman"/>
          <w:b/>
          <w:sz w:val="24"/>
          <w:szCs w:val="24"/>
        </w:rPr>
        <w:t>COURT SECURITY</w:t>
      </w:r>
    </w:p>
    <w:p w14:paraId="4D07A9B6" w14:textId="77777777" w:rsidR="004B2B7A" w:rsidRPr="00C90715" w:rsidRDefault="004B2B7A" w:rsidP="004B2B7A">
      <w:pPr>
        <w:pStyle w:val="NoSpacing"/>
        <w:rPr>
          <w:rFonts w:ascii="Times New Roman" w:hAnsi="Times New Roman" w:cs="Times New Roman"/>
          <w:sz w:val="24"/>
          <w:szCs w:val="24"/>
        </w:rPr>
      </w:pPr>
      <w:r w:rsidRPr="004B2B7A">
        <w:rPr>
          <w:rFonts w:ascii="Times New Roman" w:hAnsi="Times New Roman" w:cs="Times New Roman"/>
          <w:sz w:val="24"/>
          <w:szCs w:val="24"/>
        </w:rPr>
        <w:t>The General Assembly should adopt legislation making it clear that local judges do not have the authority to order localities to fund more deputy positions for court security than are provided for in the State Code and Appropriations Act.</w:t>
      </w:r>
    </w:p>
    <w:p w14:paraId="5D062C32" w14:textId="77777777" w:rsidR="004B2B7A" w:rsidRPr="00C90715" w:rsidRDefault="004B2B7A" w:rsidP="00C90715">
      <w:pPr>
        <w:pStyle w:val="NoSpacing"/>
        <w:rPr>
          <w:rFonts w:ascii="Times New Roman" w:hAnsi="Times New Roman" w:cs="Times New Roman"/>
          <w:sz w:val="24"/>
          <w:szCs w:val="24"/>
        </w:rPr>
      </w:pPr>
    </w:p>
    <w:p w14:paraId="7B331567" w14:textId="77777777" w:rsidR="00E716A2" w:rsidRDefault="00E716A2" w:rsidP="00C90715">
      <w:pPr>
        <w:pStyle w:val="NoSpacing"/>
        <w:rPr>
          <w:rFonts w:ascii="Times New Roman" w:hAnsi="Times New Roman" w:cs="Times New Roman"/>
          <w:b/>
          <w:sz w:val="24"/>
          <w:szCs w:val="24"/>
        </w:rPr>
      </w:pPr>
    </w:p>
    <w:p w14:paraId="19DCBF9C" w14:textId="77777777" w:rsidR="00E716A2" w:rsidRDefault="00E716A2" w:rsidP="00C90715">
      <w:pPr>
        <w:pStyle w:val="NoSpacing"/>
        <w:rPr>
          <w:rFonts w:ascii="Times New Roman" w:hAnsi="Times New Roman" w:cs="Times New Roman"/>
          <w:b/>
          <w:sz w:val="24"/>
          <w:szCs w:val="24"/>
        </w:rPr>
      </w:pPr>
    </w:p>
    <w:p w14:paraId="27E133AB" w14:textId="70DE43D2" w:rsidR="00C90715" w:rsidRPr="00DB0794" w:rsidRDefault="00C90715" w:rsidP="00C90715">
      <w:pPr>
        <w:pStyle w:val="NoSpacing"/>
        <w:rPr>
          <w:rFonts w:ascii="Times New Roman" w:hAnsi="Times New Roman" w:cs="Times New Roman"/>
          <w:b/>
          <w:sz w:val="24"/>
          <w:szCs w:val="24"/>
        </w:rPr>
      </w:pPr>
      <w:r w:rsidRPr="00DB0794">
        <w:rPr>
          <w:rFonts w:ascii="Times New Roman" w:hAnsi="Times New Roman" w:cs="Times New Roman"/>
          <w:b/>
          <w:sz w:val="24"/>
          <w:szCs w:val="24"/>
        </w:rPr>
        <w:t>INTERNAL AFFAIRS INVESTIGATIONS</w:t>
      </w:r>
    </w:p>
    <w:p w14:paraId="0587DEF2"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Legislation should be enacted to restrict the use, in civil matters, of information gathered in internal investigations. </w:t>
      </w:r>
    </w:p>
    <w:p w14:paraId="4880A9C1" w14:textId="77777777" w:rsidR="00C90715" w:rsidRPr="00C90715" w:rsidRDefault="00C90715" w:rsidP="00C90715">
      <w:pPr>
        <w:pStyle w:val="NoSpacing"/>
        <w:rPr>
          <w:rFonts w:ascii="Times New Roman" w:hAnsi="Times New Roman" w:cs="Times New Roman"/>
          <w:sz w:val="24"/>
          <w:szCs w:val="24"/>
        </w:rPr>
      </w:pPr>
    </w:p>
    <w:p w14:paraId="0AFD21AA" w14:textId="77777777" w:rsidR="00C90715" w:rsidRPr="00DB0794" w:rsidRDefault="00C90715" w:rsidP="00C90715">
      <w:pPr>
        <w:pStyle w:val="NoSpacing"/>
        <w:rPr>
          <w:rFonts w:ascii="Times New Roman" w:hAnsi="Times New Roman" w:cs="Times New Roman"/>
          <w:b/>
          <w:sz w:val="24"/>
          <w:szCs w:val="24"/>
        </w:rPr>
      </w:pPr>
      <w:r w:rsidRPr="00DB0794">
        <w:rPr>
          <w:rFonts w:ascii="Times New Roman" w:hAnsi="Times New Roman" w:cs="Times New Roman"/>
          <w:b/>
          <w:sz w:val="24"/>
          <w:szCs w:val="24"/>
        </w:rPr>
        <w:t xml:space="preserve">OVERCROWDING/STATE SUPPORT </w:t>
      </w:r>
    </w:p>
    <w:p w14:paraId="2C01345A"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The state should live up to its commitment to remove state prisoners from local jails.</w:t>
      </w:r>
    </w:p>
    <w:p w14:paraId="14D2D93A" w14:textId="07DFCD2E"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The state should fully fund the per diem reimbursement for all state prisoners.</w:t>
      </w:r>
    </w:p>
    <w:p w14:paraId="77E43A24" w14:textId="77777777" w:rsidR="00C90715" w:rsidRPr="00C90715" w:rsidRDefault="00C90715" w:rsidP="00C90715">
      <w:pPr>
        <w:pStyle w:val="NoSpacing"/>
        <w:rPr>
          <w:rFonts w:ascii="Times New Roman" w:hAnsi="Times New Roman" w:cs="Times New Roman"/>
          <w:sz w:val="24"/>
          <w:szCs w:val="24"/>
        </w:rPr>
      </w:pPr>
    </w:p>
    <w:p w14:paraId="09978080"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Jails built by a single large locality should be made eligible for the same state reimbursement rate for construction as a regional jail facility.</w:t>
      </w:r>
    </w:p>
    <w:p w14:paraId="14296713" w14:textId="77777777" w:rsidR="00C90715" w:rsidRPr="00C90715" w:rsidRDefault="00C90715" w:rsidP="00C90715">
      <w:pPr>
        <w:pStyle w:val="NoSpacing"/>
        <w:rPr>
          <w:rFonts w:ascii="Times New Roman" w:hAnsi="Times New Roman" w:cs="Times New Roman"/>
          <w:sz w:val="24"/>
          <w:szCs w:val="24"/>
        </w:rPr>
      </w:pPr>
    </w:p>
    <w:p w14:paraId="1363FCB3" w14:textId="59D7C0B1" w:rsidR="00C90715" w:rsidRPr="008C415C" w:rsidRDefault="00C90715" w:rsidP="00C90715">
      <w:pPr>
        <w:pStyle w:val="NoSpacing"/>
        <w:rPr>
          <w:rFonts w:ascii="Times New Roman" w:hAnsi="Times New Roman" w:cs="Times New Roman"/>
          <w:i/>
          <w:sz w:val="24"/>
          <w:szCs w:val="24"/>
        </w:rPr>
      </w:pPr>
      <w:r w:rsidRPr="00DA78E7">
        <w:rPr>
          <w:rFonts w:ascii="Times New Roman" w:hAnsi="Times New Roman" w:cs="Times New Roman"/>
          <w:sz w:val="24"/>
          <w:szCs w:val="24"/>
        </w:rPr>
        <w:t>Local governments should not be forced to pay for state prisoners. The state reimbursement rate must be restored to an amount</w:t>
      </w:r>
      <w:r w:rsidRPr="00C90715">
        <w:rPr>
          <w:rFonts w:ascii="Times New Roman" w:hAnsi="Times New Roman" w:cs="Times New Roman"/>
          <w:sz w:val="24"/>
          <w:szCs w:val="24"/>
        </w:rPr>
        <w:t xml:space="preserve"> </w:t>
      </w:r>
      <w:r w:rsidR="00352256" w:rsidRPr="0046575B">
        <w:rPr>
          <w:rFonts w:ascii="Times New Roman" w:hAnsi="Times New Roman" w:cs="Times New Roman"/>
          <w:sz w:val="24"/>
          <w:szCs w:val="24"/>
        </w:rPr>
        <w:t>that is fair to localities</w:t>
      </w:r>
      <w:r w:rsidR="00F86B5A" w:rsidRPr="0046575B">
        <w:rPr>
          <w:rFonts w:ascii="Times New Roman" w:hAnsi="Times New Roman" w:cs="Times New Roman"/>
          <w:sz w:val="24"/>
          <w:szCs w:val="24"/>
        </w:rPr>
        <w:t xml:space="preserve"> reflecting actual costs</w:t>
      </w:r>
      <w:r w:rsidR="00352256" w:rsidRPr="0046575B">
        <w:rPr>
          <w:rFonts w:ascii="Times New Roman" w:hAnsi="Times New Roman" w:cs="Times New Roman"/>
          <w:sz w:val="24"/>
          <w:szCs w:val="24"/>
        </w:rPr>
        <w:t>.</w:t>
      </w:r>
      <w:r w:rsidR="008C415C" w:rsidRPr="0046575B">
        <w:rPr>
          <w:rFonts w:ascii="Times New Roman" w:hAnsi="Times New Roman" w:cs="Times New Roman"/>
          <w:sz w:val="24"/>
          <w:szCs w:val="24"/>
        </w:rPr>
        <w:t xml:space="preserve"> </w:t>
      </w:r>
    </w:p>
    <w:p w14:paraId="197878EA" w14:textId="77777777" w:rsidR="003543F8" w:rsidRDefault="003543F8" w:rsidP="00C90715">
      <w:pPr>
        <w:pStyle w:val="NoSpacing"/>
        <w:rPr>
          <w:rFonts w:ascii="Times New Roman" w:hAnsi="Times New Roman" w:cs="Times New Roman"/>
          <w:b/>
          <w:sz w:val="24"/>
          <w:szCs w:val="24"/>
        </w:rPr>
      </w:pPr>
    </w:p>
    <w:p w14:paraId="7DE22CB9" w14:textId="65701F95" w:rsidR="00C90715" w:rsidRPr="00DB0794" w:rsidRDefault="00C90715" w:rsidP="00C90715">
      <w:pPr>
        <w:pStyle w:val="NoSpacing"/>
        <w:rPr>
          <w:rFonts w:ascii="Times New Roman" w:hAnsi="Times New Roman" w:cs="Times New Roman"/>
          <w:b/>
          <w:sz w:val="24"/>
          <w:szCs w:val="24"/>
        </w:rPr>
      </w:pPr>
      <w:r w:rsidRPr="00DB0794">
        <w:rPr>
          <w:rFonts w:ascii="Times New Roman" w:hAnsi="Times New Roman" w:cs="Times New Roman"/>
          <w:b/>
          <w:sz w:val="24"/>
          <w:szCs w:val="24"/>
        </w:rPr>
        <w:t>TRAINING ACADEMIES</w:t>
      </w:r>
    </w:p>
    <w:p w14:paraId="68DAC345" w14:textId="77777777"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The state should fully fund all mandated criminal justice training provided through certified academies. </w:t>
      </w:r>
    </w:p>
    <w:p w14:paraId="2B8216E5" w14:textId="315A70B2" w:rsidR="00C90715" w:rsidRDefault="00C90715" w:rsidP="00C90715">
      <w:pPr>
        <w:pStyle w:val="NoSpacing"/>
        <w:rPr>
          <w:rFonts w:ascii="Times New Roman" w:hAnsi="Times New Roman" w:cs="Times New Roman"/>
          <w:sz w:val="24"/>
          <w:szCs w:val="24"/>
        </w:rPr>
      </w:pPr>
    </w:p>
    <w:p w14:paraId="38B50717" w14:textId="77777777" w:rsidR="00C90715" w:rsidRPr="00DB0794" w:rsidRDefault="00DB0794" w:rsidP="00C90715">
      <w:pPr>
        <w:pStyle w:val="NoSpacing"/>
        <w:rPr>
          <w:rFonts w:ascii="Times New Roman" w:hAnsi="Times New Roman" w:cs="Times New Roman"/>
          <w:b/>
          <w:sz w:val="24"/>
          <w:szCs w:val="24"/>
        </w:rPr>
      </w:pPr>
      <w:r w:rsidRPr="00DB0794">
        <w:rPr>
          <w:rFonts w:ascii="Times New Roman" w:hAnsi="Times New Roman" w:cs="Times New Roman"/>
          <w:b/>
          <w:sz w:val="24"/>
          <w:szCs w:val="24"/>
        </w:rPr>
        <w:t>VIOLENCE/</w:t>
      </w:r>
      <w:r w:rsidR="00C90715" w:rsidRPr="00DB0794">
        <w:rPr>
          <w:rFonts w:ascii="Times New Roman" w:hAnsi="Times New Roman" w:cs="Times New Roman"/>
          <w:b/>
          <w:sz w:val="24"/>
          <w:szCs w:val="24"/>
        </w:rPr>
        <w:t>TERRORISM</w:t>
      </w:r>
    </w:p>
    <w:p w14:paraId="13DDC42A" w14:textId="75DF20E9" w:rsidR="00C90715" w:rsidRPr="00C90715" w:rsidRDefault="00C90715" w:rsidP="00C90715">
      <w:pPr>
        <w:pStyle w:val="NoSpacing"/>
        <w:rPr>
          <w:rFonts w:ascii="Times New Roman" w:hAnsi="Times New Roman" w:cs="Times New Roman"/>
          <w:sz w:val="24"/>
          <w:szCs w:val="24"/>
        </w:rPr>
      </w:pPr>
      <w:r w:rsidRPr="00C90715">
        <w:rPr>
          <w:rFonts w:ascii="Times New Roman" w:hAnsi="Times New Roman" w:cs="Times New Roman"/>
          <w:sz w:val="24"/>
          <w:szCs w:val="24"/>
        </w:rPr>
        <w:t xml:space="preserve">The General Assembly should enable localities to help </w:t>
      </w:r>
      <w:r w:rsidR="00DB0794">
        <w:rPr>
          <w:rFonts w:ascii="Times New Roman" w:hAnsi="Times New Roman" w:cs="Times New Roman"/>
          <w:sz w:val="24"/>
          <w:szCs w:val="24"/>
        </w:rPr>
        <w:t xml:space="preserve">communities deal with </w:t>
      </w:r>
      <w:del w:id="49" w:author="Gowdy, Michelle" w:date="2020-06-29T16:31:00Z">
        <w:r w:rsidR="00DB0794" w:rsidDel="00874B95">
          <w:rPr>
            <w:rFonts w:ascii="Times New Roman" w:hAnsi="Times New Roman" w:cs="Times New Roman"/>
            <w:sz w:val="24"/>
            <w:szCs w:val="24"/>
          </w:rPr>
          <w:delText xml:space="preserve">violence </w:delText>
        </w:r>
        <w:r w:rsidR="00DB0794" w:rsidRPr="00DA78E7" w:rsidDel="00874B95">
          <w:rPr>
            <w:rFonts w:ascii="Times New Roman" w:hAnsi="Times New Roman" w:cs="Times New Roman"/>
            <w:sz w:val="24"/>
            <w:szCs w:val="24"/>
          </w:rPr>
          <w:delText>and terrorism</w:delText>
        </w:r>
        <w:r w:rsidRPr="00C90715" w:rsidDel="00874B95">
          <w:rPr>
            <w:rFonts w:ascii="Times New Roman" w:hAnsi="Times New Roman" w:cs="Times New Roman"/>
            <w:sz w:val="24"/>
            <w:szCs w:val="24"/>
          </w:rPr>
          <w:delText xml:space="preserve"> issues </w:delText>
        </w:r>
      </w:del>
      <w:ins w:id="50" w:author="Gowdy, Michelle" w:date="2020-06-29T16:32:00Z">
        <w:r w:rsidR="00874B95">
          <w:rPr>
            <w:rFonts w:ascii="Times New Roman" w:hAnsi="Times New Roman" w:cs="Times New Roman"/>
            <w:sz w:val="24"/>
            <w:szCs w:val="24"/>
          </w:rPr>
          <w:t xml:space="preserve">criminal issues </w:t>
        </w:r>
      </w:ins>
      <w:r w:rsidRPr="00C90715">
        <w:rPr>
          <w:rFonts w:ascii="Times New Roman" w:hAnsi="Times New Roman" w:cs="Times New Roman"/>
          <w:sz w:val="24"/>
          <w:szCs w:val="24"/>
        </w:rPr>
        <w:t>by:</w:t>
      </w:r>
    </w:p>
    <w:p w14:paraId="3DBB4BAF" w14:textId="31D4DAD8" w:rsidR="00C90715" w:rsidRPr="00C90715" w:rsidDel="00874B95" w:rsidRDefault="00C90715" w:rsidP="00B925FB">
      <w:pPr>
        <w:pStyle w:val="NoSpacing"/>
        <w:numPr>
          <w:ilvl w:val="0"/>
          <w:numId w:val="16"/>
        </w:numPr>
        <w:rPr>
          <w:del w:id="51" w:author="Gowdy, Michelle" w:date="2020-06-29T16:31:00Z"/>
          <w:rFonts w:ascii="Times New Roman" w:hAnsi="Times New Roman" w:cs="Times New Roman"/>
          <w:sz w:val="24"/>
          <w:szCs w:val="24"/>
        </w:rPr>
      </w:pPr>
      <w:del w:id="52" w:author="Gowdy, Michelle" w:date="2020-06-29T16:31:00Z">
        <w:r w:rsidRPr="00C90715" w:rsidDel="00874B95">
          <w:rPr>
            <w:rFonts w:ascii="Times New Roman" w:hAnsi="Times New Roman" w:cs="Times New Roman"/>
            <w:sz w:val="24"/>
            <w:szCs w:val="24"/>
          </w:rPr>
          <w:delText>reducing the accessi</w:delText>
        </w:r>
        <w:r w:rsidR="00DB0794" w:rsidDel="00874B95">
          <w:rPr>
            <w:rFonts w:ascii="Times New Roman" w:hAnsi="Times New Roman" w:cs="Times New Roman"/>
            <w:sz w:val="24"/>
            <w:szCs w:val="24"/>
          </w:rPr>
          <w:delText xml:space="preserve">bility of weapons by criminals </w:delText>
        </w:r>
        <w:r w:rsidRPr="00DA78E7" w:rsidDel="00874B95">
          <w:rPr>
            <w:rFonts w:ascii="Times New Roman" w:hAnsi="Times New Roman" w:cs="Times New Roman"/>
            <w:sz w:val="24"/>
            <w:szCs w:val="24"/>
          </w:rPr>
          <w:delText>and persons w</w:delText>
        </w:r>
        <w:r w:rsidR="00DB0794" w:rsidRPr="00DA78E7" w:rsidDel="00874B95">
          <w:rPr>
            <w:rFonts w:ascii="Times New Roman" w:hAnsi="Times New Roman" w:cs="Times New Roman"/>
            <w:sz w:val="24"/>
            <w:szCs w:val="24"/>
          </w:rPr>
          <w:delText>ith mental illness that present</w:delText>
        </w:r>
        <w:r w:rsidRPr="00DA78E7" w:rsidDel="00874B95">
          <w:rPr>
            <w:rFonts w:ascii="Times New Roman" w:hAnsi="Times New Roman" w:cs="Times New Roman"/>
            <w:sz w:val="24"/>
            <w:szCs w:val="24"/>
          </w:rPr>
          <w:delText xml:space="preserve"> a risk of harm to themselves or others</w:delText>
        </w:r>
        <w:r w:rsidR="00DA78E7" w:rsidDel="00874B95">
          <w:rPr>
            <w:rFonts w:ascii="Times New Roman" w:hAnsi="Times New Roman" w:cs="Times New Roman"/>
            <w:sz w:val="24"/>
            <w:szCs w:val="24"/>
          </w:rPr>
          <w:delText>,</w:delText>
        </w:r>
      </w:del>
    </w:p>
    <w:p w14:paraId="55535CE7" w14:textId="15EE76DC" w:rsidR="00C90715" w:rsidRPr="00C90715" w:rsidRDefault="00C90715" w:rsidP="00B925FB">
      <w:pPr>
        <w:pStyle w:val="NoSpacing"/>
        <w:numPr>
          <w:ilvl w:val="0"/>
          <w:numId w:val="16"/>
        </w:numPr>
        <w:rPr>
          <w:rFonts w:ascii="Times New Roman" w:hAnsi="Times New Roman" w:cs="Times New Roman"/>
          <w:sz w:val="24"/>
          <w:szCs w:val="24"/>
        </w:rPr>
      </w:pPr>
      <w:r w:rsidRPr="00C90715">
        <w:rPr>
          <w:rFonts w:ascii="Times New Roman" w:hAnsi="Times New Roman" w:cs="Times New Roman"/>
          <w:sz w:val="24"/>
          <w:szCs w:val="24"/>
        </w:rPr>
        <w:t>expanding state and local cooperative efforts in neighborhood</w:t>
      </w:r>
      <w:r w:rsidR="00B90D80">
        <w:rPr>
          <w:rFonts w:ascii="Times New Roman" w:hAnsi="Times New Roman" w:cs="Times New Roman"/>
          <w:sz w:val="24"/>
          <w:szCs w:val="24"/>
        </w:rPr>
        <w:t xml:space="preserve">s </w:t>
      </w:r>
      <w:r w:rsidR="00B90D80" w:rsidRPr="00DA78E7">
        <w:rPr>
          <w:rFonts w:ascii="Times New Roman" w:hAnsi="Times New Roman" w:cs="Times New Roman"/>
          <w:sz w:val="24"/>
          <w:szCs w:val="24"/>
        </w:rPr>
        <w:t>and localities</w:t>
      </w:r>
      <w:r w:rsidRPr="00C90715">
        <w:rPr>
          <w:rFonts w:ascii="Times New Roman" w:hAnsi="Times New Roman" w:cs="Times New Roman"/>
          <w:sz w:val="24"/>
          <w:szCs w:val="24"/>
        </w:rPr>
        <w:t>,</w:t>
      </w:r>
    </w:p>
    <w:p w14:paraId="7A1FEC12" w14:textId="7852863F" w:rsidR="00C90715" w:rsidRPr="00C90715" w:rsidRDefault="00C90715" w:rsidP="00B925FB">
      <w:pPr>
        <w:pStyle w:val="NoSpacing"/>
        <w:numPr>
          <w:ilvl w:val="0"/>
          <w:numId w:val="16"/>
        </w:numPr>
        <w:rPr>
          <w:rFonts w:ascii="Times New Roman" w:hAnsi="Times New Roman" w:cs="Times New Roman"/>
          <w:sz w:val="24"/>
          <w:szCs w:val="24"/>
        </w:rPr>
      </w:pPr>
      <w:r w:rsidRPr="00C90715">
        <w:rPr>
          <w:rFonts w:ascii="Times New Roman" w:hAnsi="Times New Roman" w:cs="Times New Roman"/>
          <w:sz w:val="24"/>
          <w:szCs w:val="24"/>
        </w:rPr>
        <w:t xml:space="preserve">promoting additional prevention and intervention programs to deal with </w:t>
      </w:r>
    </w:p>
    <w:p w14:paraId="35B06CCB" w14:textId="3790A4BF" w:rsidR="00C90715" w:rsidRPr="00C90715" w:rsidRDefault="00C90715" w:rsidP="00AD7020">
      <w:pPr>
        <w:pStyle w:val="NoSpacing"/>
        <w:ind w:left="720"/>
        <w:rPr>
          <w:rFonts w:ascii="Times New Roman" w:hAnsi="Times New Roman" w:cs="Times New Roman"/>
          <w:sz w:val="24"/>
          <w:szCs w:val="24"/>
        </w:rPr>
      </w:pPr>
      <w:r w:rsidRPr="00C90715">
        <w:rPr>
          <w:rFonts w:ascii="Times New Roman" w:hAnsi="Times New Roman" w:cs="Times New Roman"/>
          <w:sz w:val="24"/>
          <w:szCs w:val="24"/>
        </w:rPr>
        <w:t>youth who may adopt a violent way of life, and</w:t>
      </w:r>
    </w:p>
    <w:p w14:paraId="4C4A8422" w14:textId="61D86550" w:rsidR="00C90715" w:rsidRDefault="00C90715" w:rsidP="00B925FB">
      <w:pPr>
        <w:pStyle w:val="NoSpacing"/>
        <w:numPr>
          <w:ilvl w:val="0"/>
          <w:numId w:val="16"/>
        </w:numPr>
        <w:rPr>
          <w:rFonts w:ascii="Times New Roman" w:hAnsi="Times New Roman" w:cs="Times New Roman"/>
          <w:sz w:val="24"/>
          <w:szCs w:val="24"/>
        </w:rPr>
      </w:pPr>
      <w:r w:rsidRPr="00C90715">
        <w:rPr>
          <w:rFonts w:ascii="Times New Roman" w:hAnsi="Times New Roman" w:cs="Times New Roman"/>
          <w:sz w:val="24"/>
          <w:szCs w:val="24"/>
        </w:rPr>
        <w:t>granting localities more flexibility to handle problems of abandoned and blighted structures.</w:t>
      </w:r>
    </w:p>
    <w:p w14:paraId="00CE7604" w14:textId="77777777" w:rsidR="00AF668D" w:rsidRDefault="00AF668D" w:rsidP="003C7535">
      <w:pPr>
        <w:pStyle w:val="NoSpacing"/>
        <w:rPr>
          <w:rFonts w:ascii="Times New Roman" w:hAnsi="Times New Roman" w:cs="Times New Roman"/>
          <w:sz w:val="24"/>
          <w:szCs w:val="24"/>
        </w:rPr>
      </w:pPr>
    </w:p>
    <w:p w14:paraId="171DD68D" w14:textId="302A6571" w:rsidR="00C90715" w:rsidRPr="00B90D80" w:rsidDel="00874B95" w:rsidRDefault="00C90715" w:rsidP="00C90715">
      <w:pPr>
        <w:pStyle w:val="NoSpacing"/>
        <w:rPr>
          <w:del w:id="53" w:author="Gowdy, Michelle" w:date="2020-06-29T16:32:00Z"/>
          <w:rFonts w:ascii="Times New Roman" w:hAnsi="Times New Roman" w:cs="Times New Roman"/>
          <w:b/>
          <w:sz w:val="24"/>
          <w:szCs w:val="24"/>
        </w:rPr>
      </w:pPr>
      <w:del w:id="54" w:author="Gowdy, Michelle" w:date="2020-06-29T16:32:00Z">
        <w:r w:rsidRPr="00B90D80" w:rsidDel="00874B95">
          <w:rPr>
            <w:rFonts w:ascii="Times New Roman" w:hAnsi="Times New Roman" w:cs="Times New Roman"/>
            <w:b/>
            <w:sz w:val="24"/>
            <w:szCs w:val="24"/>
          </w:rPr>
          <w:delText>NOISE CONTROL</w:delText>
        </w:r>
      </w:del>
    </w:p>
    <w:p w14:paraId="6EBC92FF" w14:textId="563E4947" w:rsidR="00C90715" w:rsidRPr="00C90715" w:rsidDel="00874B95" w:rsidRDefault="00FF467C" w:rsidP="00C90715">
      <w:pPr>
        <w:pStyle w:val="NoSpacing"/>
        <w:rPr>
          <w:del w:id="55" w:author="Gowdy, Michelle" w:date="2020-06-29T16:32:00Z"/>
          <w:rFonts w:ascii="Times New Roman" w:hAnsi="Times New Roman" w:cs="Times New Roman"/>
          <w:sz w:val="24"/>
          <w:szCs w:val="24"/>
        </w:rPr>
      </w:pPr>
      <w:del w:id="56" w:author="Gowdy, Michelle" w:date="2020-06-29T16:32:00Z">
        <w:r w:rsidDel="00874B95">
          <w:rPr>
            <w:rFonts w:ascii="Times New Roman" w:hAnsi="Times New Roman" w:cs="Times New Roman"/>
            <w:sz w:val="24"/>
            <w:szCs w:val="24"/>
          </w:rPr>
          <w:delText>Local government must retain</w:delText>
        </w:r>
        <w:r w:rsidR="00C90715" w:rsidRPr="00C90715" w:rsidDel="00874B95">
          <w:rPr>
            <w:rFonts w:ascii="Times New Roman" w:hAnsi="Times New Roman" w:cs="Times New Roman"/>
            <w:sz w:val="24"/>
            <w:szCs w:val="24"/>
          </w:rPr>
          <w:delText xml:space="preserve"> the authority to determine the appropriate measure for establishing unacceptable levels of nuisance noise and to enact local ordinances to address its curtailment.</w:delText>
        </w:r>
      </w:del>
    </w:p>
    <w:p w14:paraId="53602E2E" w14:textId="2E8DF9CB" w:rsidR="00C90715" w:rsidRPr="00C90715" w:rsidDel="00874B95" w:rsidRDefault="00C90715" w:rsidP="00C90715">
      <w:pPr>
        <w:pStyle w:val="NoSpacing"/>
        <w:rPr>
          <w:del w:id="57" w:author="Gowdy, Michelle" w:date="2020-06-29T16:32:00Z"/>
          <w:rFonts w:ascii="Times New Roman" w:hAnsi="Times New Roman" w:cs="Times New Roman"/>
          <w:sz w:val="24"/>
          <w:szCs w:val="24"/>
        </w:rPr>
      </w:pPr>
    </w:p>
    <w:p w14:paraId="3287FB90" w14:textId="75218834" w:rsidR="001A26F6" w:rsidRPr="004A01D2" w:rsidDel="00874B95" w:rsidRDefault="000756A2" w:rsidP="00C90715">
      <w:pPr>
        <w:pStyle w:val="NoSpacing"/>
        <w:rPr>
          <w:del w:id="58" w:author="Gowdy, Michelle" w:date="2020-06-29T16:32:00Z"/>
          <w:rFonts w:ascii="Times New Roman" w:hAnsi="Times New Roman" w:cs="Times New Roman"/>
          <w:b/>
          <w:sz w:val="24"/>
          <w:szCs w:val="24"/>
        </w:rPr>
      </w:pPr>
      <w:del w:id="59" w:author="Gowdy, Michelle" w:date="2020-06-29T16:32:00Z">
        <w:r w:rsidRPr="00803872" w:rsidDel="00874B95">
          <w:rPr>
            <w:rFonts w:ascii="Times New Roman" w:hAnsi="Times New Roman" w:cs="Times New Roman"/>
            <w:b/>
            <w:sz w:val="24"/>
            <w:szCs w:val="24"/>
          </w:rPr>
          <w:delText>FULL TIME AND ATTENTION TO</w:delText>
        </w:r>
        <w:r w:rsidRPr="004A01D2" w:rsidDel="00874B95">
          <w:rPr>
            <w:rFonts w:ascii="Times New Roman" w:hAnsi="Times New Roman" w:cs="Times New Roman"/>
            <w:b/>
            <w:sz w:val="24"/>
            <w:szCs w:val="24"/>
          </w:rPr>
          <w:delText xml:space="preserve"> DRIVING</w:delText>
        </w:r>
      </w:del>
    </w:p>
    <w:p w14:paraId="563E4917" w14:textId="283C43DA" w:rsidR="00B90D80" w:rsidDel="00874B95" w:rsidRDefault="00C90715" w:rsidP="00C90715">
      <w:pPr>
        <w:pStyle w:val="NoSpacing"/>
        <w:rPr>
          <w:del w:id="60" w:author="Gowdy, Michelle" w:date="2020-06-29T16:32:00Z"/>
          <w:rFonts w:ascii="Times New Roman" w:hAnsi="Times New Roman" w:cs="Times New Roman"/>
          <w:sz w:val="24"/>
          <w:szCs w:val="24"/>
        </w:rPr>
      </w:pPr>
      <w:del w:id="61" w:author="Gowdy, Michelle" w:date="2020-06-29T16:32:00Z">
        <w:r w:rsidRPr="00DA78E7" w:rsidDel="00874B95">
          <w:rPr>
            <w:rFonts w:ascii="Times New Roman" w:hAnsi="Times New Roman" w:cs="Times New Roman"/>
            <w:sz w:val="24"/>
            <w:szCs w:val="24"/>
          </w:rPr>
          <w:delText>The General Assembly should continue to take steps to prohibit other activities by a driver wh</w:delText>
        </w:r>
        <w:r w:rsidR="00B90D80" w:rsidRPr="00DA78E7" w:rsidDel="00874B95">
          <w:rPr>
            <w:rFonts w:ascii="Times New Roman" w:hAnsi="Times New Roman" w:cs="Times New Roman"/>
            <w:sz w:val="24"/>
            <w:szCs w:val="24"/>
          </w:rPr>
          <w:delText>ile operating a motor vehicle.</w:delText>
        </w:r>
        <w:r w:rsidR="00B90D80" w:rsidDel="00874B95">
          <w:rPr>
            <w:rFonts w:ascii="Times New Roman" w:hAnsi="Times New Roman" w:cs="Times New Roman"/>
            <w:sz w:val="24"/>
            <w:szCs w:val="24"/>
          </w:rPr>
          <w:delText xml:space="preserve"> </w:delText>
        </w:r>
      </w:del>
    </w:p>
    <w:p w14:paraId="178B93B0" w14:textId="2B03BC44" w:rsidR="009347D3" w:rsidDel="00874B95" w:rsidRDefault="009347D3" w:rsidP="00C90715">
      <w:pPr>
        <w:pStyle w:val="NoSpacing"/>
        <w:rPr>
          <w:del w:id="62" w:author="Gowdy, Michelle" w:date="2020-06-29T16:32:00Z"/>
          <w:rFonts w:ascii="Times New Roman" w:hAnsi="Times New Roman" w:cs="Times New Roman"/>
          <w:sz w:val="24"/>
          <w:szCs w:val="24"/>
        </w:rPr>
      </w:pPr>
    </w:p>
    <w:p w14:paraId="11B5C311" w14:textId="08C1FDF9" w:rsidR="006458D1" w:rsidRPr="007673F6" w:rsidDel="00874B95" w:rsidRDefault="009347D3" w:rsidP="00C90715">
      <w:pPr>
        <w:pStyle w:val="NoSpacing"/>
        <w:rPr>
          <w:del w:id="63" w:author="Gowdy, Michelle" w:date="2020-06-29T16:32:00Z"/>
          <w:rFonts w:ascii="Times New Roman" w:hAnsi="Times New Roman" w:cs="Times New Roman"/>
          <w:sz w:val="2"/>
          <w:szCs w:val="2"/>
          <w:u w:val="single"/>
        </w:rPr>
        <w:sectPr w:rsidR="006458D1" w:rsidRPr="007673F6" w:rsidDel="00874B95" w:rsidSect="00B90D80">
          <w:type w:val="continuous"/>
          <w:pgSz w:w="12240" w:h="15840"/>
          <w:pgMar w:top="1440" w:right="1440" w:bottom="1440" w:left="1440" w:header="720" w:footer="720" w:gutter="0"/>
          <w:lnNumType w:countBy="1"/>
          <w:cols w:num="2" w:space="720"/>
          <w:docGrid w:linePitch="360"/>
        </w:sectPr>
      </w:pPr>
      <w:del w:id="64" w:author="Gowdy, Michelle" w:date="2020-06-29T16:32:00Z">
        <w:r w:rsidRPr="00CF5FC9" w:rsidDel="00874B95">
          <w:rPr>
            <w:rFonts w:ascii="Times New Roman" w:hAnsi="Times New Roman" w:cs="Times New Roman"/>
            <w:sz w:val="24"/>
            <w:szCs w:val="24"/>
          </w:rPr>
          <w:delText xml:space="preserve">The General Assembly should also </w:delText>
        </w:r>
        <w:r w:rsidR="00B47F30" w:rsidRPr="00945092" w:rsidDel="00874B95">
          <w:rPr>
            <w:rFonts w:ascii="Times New Roman" w:hAnsi="Times New Roman" w:cs="Times New Roman"/>
            <w:sz w:val="24"/>
            <w:szCs w:val="24"/>
          </w:rPr>
          <w:delText>confirm that</w:delText>
        </w:r>
        <w:r w:rsidR="00B34024" w:rsidDel="00874B95">
          <w:rPr>
            <w:rFonts w:ascii="Times New Roman" w:hAnsi="Times New Roman" w:cs="Times New Roman"/>
            <w:sz w:val="24"/>
            <w:szCs w:val="24"/>
          </w:rPr>
          <w:delText xml:space="preserve"> </w:delText>
        </w:r>
        <w:r w:rsidRPr="00CF5FC9" w:rsidDel="00874B95">
          <w:rPr>
            <w:rFonts w:ascii="Times New Roman" w:hAnsi="Times New Roman" w:cs="Times New Roman"/>
            <w:sz w:val="24"/>
            <w:szCs w:val="24"/>
          </w:rPr>
          <w:delText xml:space="preserve">local governments </w:delText>
        </w:r>
        <w:r w:rsidR="00B47F30" w:rsidRPr="00945092" w:rsidDel="00874B95">
          <w:rPr>
            <w:rFonts w:ascii="Times New Roman" w:hAnsi="Times New Roman" w:cs="Times New Roman"/>
            <w:sz w:val="24"/>
            <w:szCs w:val="24"/>
          </w:rPr>
          <w:delText>have the ability to</w:delText>
        </w:r>
        <w:r w:rsidR="00B47F30" w:rsidDel="00874B95">
          <w:rPr>
            <w:rFonts w:ascii="Times New Roman" w:hAnsi="Times New Roman" w:cs="Times New Roman"/>
            <w:sz w:val="24"/>
            <w:szCs w:val="24"/>
          </w:rPr>
          <w:delText xml:space="preserve"> </w:delText>
        </w:r>
        <w:r w:rsidRPr="00CF5FC9" w:rsidDel="00874B95">
          <w:rPr>
            <w:rFonts w:ascii="Times New Roman" w:hAnsi="Times New Roman" w:cs="Times New Roman"/>
            <w:sz w:val="24"/>
            <w:szCs w:val="24"/>
          </w:rPr>
          <w:delText>enforc</w:delText>
        </w:r>
        <w:r w:rsidR="00B47F30" w:rsidRPr="00945092" w:rsidDel="00874B95">
          <w:rPr>
            <w:rFonts w:ascii="Times New Roman" w:hAnsi="Times New Roman" w:cs="Times New Roman"/>
            <w:sz w:val="24"/>
            <w:szCs w:val="24"/>
          </w:rPr>
          <w:delText>e</w:delText>
        </w:r>
        <w:r w:rsidRPr="00CF5FC9" w:rsidDel="00874B95">
          <w:rPr>
            <w:rFonts w:ascii="Times New Roman" w:hAnsi="Times New Roman" w:cs="Times New Roman"/>
            <w:sz w:val="24"/>
            <w:szCs w:val="24"/>
          </w:rPr>
          <w:delText xml:space="preserve"> full attention and time to driving ordinances</w:delText>
        </w:r>
        <w:r w:rsidR="00AF668D" w:rsidDel="00874B95">
          <w:rPr>
            <w:rFonts w:ascii="Times New Roman" w:hAnsi="Times New Roman" w:cs="Times New Roman"/>
            <w:sz w:val="24"/>
            <w:szCs w:val="24"/>
          </w:rPr>
          <w:delText>.</w:delText>
        </w:r>
        <w:r w:rsidR="00E83451" w:rsidDel="00874B95">
          <w:rPr>
            <w:rFonts w:ascii="Times New Roman" w:hAnsi="Times New Roman" w:cs="Times New Roman"/>
            <w:sz w:val="24"/>
            <w:szCs w:val="24"/>
          </w:rPr>
          <w:delText xml:space="preserve">  </w:delText>
        </w:r>
        <w:r w:rsidR="00E83451" w:rsidRPr="00E716A2" w:rsidDel="00874B95">
          <w:rPr>
            <w:rFonts w:ascii="Times New Roman" w:hAnsi="Times New Roman" w:cs="Times New Roman"/>
            <w:sz w:val="24"/>
            <w:szCs w:val="24"/>
          </w:rPr>
          <w:delText>VML supports training on impartial enforcement of all infractions</w:delText>
        </w:r>
        <w:r w:rsidR="00857BA8" w:rsidRPr="00E716A2" w:rsidDel="00874B95">
          <w:rPr>
            <w:rFonts w:ascii="Times New Roman" w:hAnsi="Times New Roman" w:cs="Times New Roman"/>
            <w:sz w:val="24"/>
            <w:szCs w:val="24"/>
          </w:rPr>
          <w:delText>.</w:delText>
        </w:r>
      </w:del>
    </w:p>
    <w:p w14:paraId="2E86E4C1" w14:textId="77777777" w:rsidR="001217C1" w:rsidRPr="00857BA8" w:rsidRDefault="001217C1" w:rsidP="007673F6">
      <w:pPr>
        <w:pStyle w:val="NoSpacing"/>
        <w:rPr>
          <w:rFonts w:ascii="Times New Roman" w:hAnsi="Times New Roman" w:cs="Times New Roman"/>
          <w:sz w:val="2"/>
          <w:szCs w:val="2"/>
        </w:rPr>
      </w:pPr>
    </w:p>
    <w:sectPr w:rsidR="001217C1" w:rsidRPr="00857BA8" w:rsidSect="00B90D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75475" w14:textId="77777777" w:rsidR="00C5340E" w:rsidRDefault="00C5340E" w:rsidP="008E38E4">
      <w:r>
        <w:separator/>
      </w:r>
    </w:p>
  </w:endnote>
  <w:endnote w:type="continuationSeparator" w:id="0">
    <w:p w14:paraId="54DA4B6D" w14:textId="77777777" w:rsidR="00C5340E" w:rsidRDefault="00C5340E" w:rsidP="008E3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A891E" w14:textId="77777777" w:rsidR="004A1465" w:rsidRDefault="004A1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816712"/>
      <w:docPartObj>
        <w:docPartGallery w:val="Page Numbers (Bottom of Page)"/>
        <w:docPartUnique/>
      </w:docPartObj>
    </w:sdtPr>
    <w:sdtEndPr>
      <w:rPr>
        <w:noProof/>
      </w:rPr>
    </w:sdtEndPr>
    <w:sdtContent>
      <w:p w14:paraId="656B4606" w14:textId="2C55E19F" w:rsidR="004A1465" w:rsidRDefault="004A1465">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56E920F8" w14:textId="77777777" w:rsidR="004A1465" w:rsidRDefault="004A14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836A7" w14:textId="77777777" w:rsidR="004A1465" w:rsidRDefault="004A1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9691A" w14:textId="77777777" w:rsidR="00C5340E" w:rsidRDefault="00C5340E" w:rsidP="008E38E4">
      <w:r>
        <w:separator/>
      </w:r>
    </w:p>
  </w:footnote>
  <w:footnote w:type="continuationSeparator" w:id="0">
    <w:p w14:paraId="6B7F040E" w14:textId="77777777" w:rsidR="00C5340E" w:rsidRDefault="00C5340E" w:rsidP="008E3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18B23" w14:textId="77777777" w:rsidR="004A1465" w:rsidRDefault="004A1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103C6" w14:textId="77777777" w:rsidR="004A1465" w:rsidRDefault="004A14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69895" w14:textId="77777777" w:rsidR="004A1465" w:rsidRDefault="004A1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494"/>
    <w:multiLevelType w:val="hybridMultilevel"/>
    <w:tmpl w:val="56962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142C8"/>
    <w:multiLevelType w:val="hybridMultilevel"/>
    <w:tmpl w:val="732E1A7A"/>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D0904"/>
    <w:multiLevelType w:val="hybridMultilevel"/>
    <w:tmpl w:val="15BEA246"/>
    <w:lvl w:ilvl="0" w:tplc="333614D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83709"/>
    <w:multiLevelType w:val="hybridMultilevel"/>
    <w:tmpl w:val="A8C2BD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D2357"/>
    <w:multiLevelType w:val="hybridMultilevel"/>
    <w:tmpl w:val="EC400B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85ECA"/>
    <w:multiLevelType w:val="hybridMultilevel"/>
    <w:tmpl w:val="8A50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2D3165"/>
    <w:multiLevelType w:val="hybridMultilevel"/>
    <w:tmpl w:val="54DE2296"/>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374D0"/>
    <w:multiLevelType w:val="hybridMultilevel"/>
    <w:tmpl w:val="572A54F2"/>
    <w:lvl w:ilvl="0" w:tplc="CD2A76C8">
      <w:start w:val="5"/>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962AB"/>
    <w:multiLevelType w:val="hybridMultilevel"/>
    <w:tmpl w:val="260CE316"/>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05BAB"/>
    <w:multiLevelType w:val="hybridMultilevel"/>
    <w:tmpl w:val="ECAE90B4"/>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33B51"/>
    <w:multiLevelType w:val="hybridMultilevel"/>
    <w:tmpl w:val="21F2918E"/>
    <w:lvl w:ilvl="0" w:tplc="8F7AA3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D7D5E"/>
    <w:multiLevelType w:val="hybridMultilevel"/>
    <w:tmpl w:val="C9EE2A90"/>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A473C"/>
    <w:multiLevelType w:val="hybridMultilevel"/>
    <w:tmpl w:val="E95AC2A0"/>
    <w:lvl w:ilvl="0" w:tplc="8F7AA30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53261"/>
    <w:multiLevelType w:val="hybridMultilevel"/>
    <w:tmpl w:val="DD2C8C86"/>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C70E57"/>
    <w:multiLevelType w:val="hybridMultilevel"/>
    <w:tmpl w:val="A44687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1D780B"/>
    <w:multiLevelType w:val="hybridMultilevel"/>
    <w:tmpl w:val="250803A6"/>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D3AA3"/>
    <w:multiLevelType w:val="hybridMultilevel"/>
    <w:tmpl w:val="81367C7C"/>
    <w:lvl w:ilvl="0" w:tplc="8F7AA308">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FC6E55"/>
    <w:multiLevelType w:val="hybridMultilevel"/>
    <w:tmpl w:val="08C49AAA"/>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E3C02"/>
    <w:multiLevelType w:val="hybridMultilevel"/>
    <w:tmpl w:val="D312042E"/>
    <w:lvl w:ilvl="0" w:tplc="8F7AA3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154E9A"/>
    <w:multiLevelType w:val="hybridMultilevel"/>
    <w:tmpl w:val="5F1C3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54533"/>
    <w:multiLevelType w:val="hybridMultilevel"/>
    <w:tmpl w:val="DD42D77E"/>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400CC"/>
    <w:multiLevelType w:val="hybridMultilevel"/>
    <w:tmpl w:val="7ECA8986"/>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91EEB"/>
    <w:multiLevelType w:val="hybridMultilevel"/>
    <w:tmpl w:val="B86A5D5C"/>
    <w:lvl w:ilvl="0" w:tplc="8F7AA30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715AAA"/>
    <w:multiLevelType w:val="hybridMultilevel"/>
    <w:tmpl w:val="0E7E3EFC"/>
    <w:lvl w:ilvl="0" w:tplc="33361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50264D"/>
    <w:multiLevelType w:val="hybridMultilevel"/>
    <w:tmpl w:val="27F65A40"/>
    <w:lvl w:ilvl="0" w:tplc="333614D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36079B"/>
    <w:multiLevelType w:val="hybridMultilevel"/>
    <w:tmpl w:val="D70452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18"/>
  </w:num>
  <w:num w:numId="5">
    <w:abstractNumId w:val="10"/>
  </w:num>
  <w:num w:numId="6">
    <w:abstractNumId w:val="22"/>
  </w:num>
  <w:num w:numId="7">
    <w:abstractNumId w:val="19"/>
  </w:num>
  <w:num w:numId="8">
    <w:abstractNumId w:val="13"/>
  </w:num>
  <w:num w:numId="9">
    <w:abstractNumId w:val="9"/>
  </w:num>
  <w:num w:numId="10">
    <w:abstractNumId w:val="23"/>
  </w:num>
  <w:num w:numId="11">
    <w:abstractNumId w:val="14"/>
  </w:num>
  <w:num w:numId="12">
    <w:abstractNumId w:val="25"/>
  </w:num>
  <w:num w:numId="13">
    <w:abstractNumId w:val="11"/>
  </w:num>
  <w:num w:numId="14">
    <w:abstractNumId w:val="17"/>
  </w:num>
  <w:num w:numId="15">
    <w:abstractNumId w:val="0"/>
  </w:num>
  <w:num w:numId="16">
    <w:abstractNumId w:val="15"/>
  </w:num>
  <w:num w:numId="17">
    <w:abstractNumId w:val="3"/>
  </w:num>
  <w:num w:numId="18">
    <w:abstractNumId w:val="8"/>
  </w:num>
  <w:num w:numId="19">
    <w:abstractNumId w:val="7"/>
  </w:num>
  <w:num w:numId="20">
    <w:abstractNumId w:val="20"/>
  </w:num>
  <w:num w:numId="21">
    <w:abstractNumId w:val="4"/>
  </w:num>
  <w:num w:numId="22">
    <w:abstractNumId w:val="1"/>
  </w:num>
  <w:num w:numId="23">
    <w:abstractNumId w:val="21"/>
  </w:num>
  <w:num w:numId="24">
    <w:abstractNumId w:val="2"/>
  </w:num>
  <w:num w:numId="25">
    <w:abstractNumId w:val="24"/>
  </w:num>
  <w:num w:numId="2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owdy, Michelle">
    <w15:presenceInfo w15:providerId="AD" w15:userId="S-1-5-21-1900953870-2002521617-4090930562-12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715"/>
    <w:rsid w:val="000005B1"/>
    <w:rsid w:val="00001D42"/>
    <w:rsid w:val="0001118E"/>
    <w:rsid w:val="00011319"/>
    <w:rsid w:val="00012880"/>
    <w:rsid w:val="00016437"/>
    <w:rsid w:val="00016F78"/>
    <w:rsid w:val="00017048"/>
    <w:rsid w:val="000214FA"/>
    <w:rsid w:val="0002359C"/>
    <w:rsid w:val="00025610"/>
    <w:rsid w:val="00031D85"/>
    <w:rsid w:val="000405A2"/>
    <w:rsid w:val="00041924"/>
    <w:rsid w:val="000441C1"/>
    <w:rsid w:val="00045F4C"/>
    <w:rsid w:val="000512B1"/>
    <w:rsid w:val="0005574D"/>
    <w:rsid w:val="000704EF"/>
    <w:rsid w:val="00071A42"/>
    <w:rsid w:val="00074173"/>
    <w:rsid w:val="000756A2"/>
    <w:rsid w:val="00085E07"/>
    <w:rsid w:val="000B3A9F"/>
    <w:rsid w:val="000B44E1"/>
    <w:rsid w:val="000B4A2E"/>
    <w:rsid w:val="000B71BE"/>
    <w:rsid w:val="000C1805"/>
    <w:rsid w:val="000C3F5D"/>
    <w:rsid w:val="000C54AB"/>
    <w:rsid w:val="000D7697"/>
    <w:rsid w:val="000E4870"/>
    <w:rsid w:val="000F224D"/>
    <w:rsid w:val="000F5831"/>
    <w:rsid w:val="0010270B"/>
    <w:rsid w:val="001073D6"/>
    <w:rsid w:val="00110097"/>
    <w:rsid w:val="001125AE"/>
    <w:rsid w:val="001217C1"/>
    <w:rsid w:val="00127D0F"/>
    <w:rsid w:val="00135978"/>
    <w:rsid w:val="00150A82"/>
    <w:rsid w:val="0015322A"/>
    <w:rsid w:val="00155D71"/>
    <w:rsid w:val="00156712"/>
    <w:rsid w:val="001605DB"/>
    <w:rsid w:val="00161199"/>
    <w:rsid w:val="00163068"/>
    <w:rsid w:val="001641D0"/>
    <w:rsid w:val="00170430"/>
    <w:rsid w:val="001737C0"/>
    <w:rsid w:val="00173A8A"/>
    <w:rsid w:val="00173D47"/>
    <w:rsid w:val="0017435C"/>
    <w:rsid w:val="001816A5"/>
    <w:rsid w:val="00181DAC"/>
    <w:rsid w:val="00197792"/>
    <w:rsid w:val="001A0C29"/>
    <w:rsid w:val="001A1D47"/>
    <w:rsid w:val="001A1F05"/>
    <w:rsid w:val="001A2363"/>
    <w:rsid w:val="001A26F6"/>
    <w:rsid w:val="001A3063"/>
    <w:rsid w:val="001B1E4E"/>
    <w:rsid w:val="001B4603"/>
    <w:rsid w:val="001C08E0"/>
    <w:rsid w:val="001C602A"/>
    <w:rsid w:val="001D43DB"/>
    <w:rsid w:val="001D5D4A"/>
    <w:rsid w:val="001D5D97"/>
    <w:rsid w:val="001E3301"/>
    <w:rsid w:val="001E3CD2"/>
    <w:rsid w:val="001F1AA5"/>
    <w:rsid w:val="001F66D6"/>
    <w:rsid w:val="001F6A3A"/>
    <w:rsid w:val="00200EE3"/>
    <w:rsid w:val="002041DE"/>
    <w:rsid w:val="002047DB"/>
    <w:rsid w:val="002060CD"/>
    <w:rsid w:val="00216EE8"/>
    <w:rsid w:val="00220EA1"/>
    <w:rsid w:val="00221CD5"/>
    <w:rsid w:val="00221DBB"/>
    <w:rsid w:val="002268E7"/>
    <w:rsid w:val="0023024A"/>
    <w:rsid w:val="00235F0E"/>
    <w:rsid w:val="00237FBC"/>
    <w:rsid w:val="002427AA"/>
    <w:rsid w:val="002521E7"/>
    <w:rsid w:val="002537D0"/>
    <w:rsid w:val="00255ABF"/>
    <w:rsid w:val="00256C48"/>
    <w:rsid w:val="00265688"/>
    <w:rsid w:val="00270A14"/>
    <w:rsid w:val="0028579E"/>
    <w:rsid w:val="0028646E"/>
    <w:rsid w:val="002878C6"/>
    <w:rsid w:val="00296E0E"/>
    <w:rsid w:val="002A2DE1"/>
    <w:rsid w:val="002B2511"/>
    <w:rsid w:val="002B29B3"/>
    <w:rsid w:val="002B7E6B"/>
    <w:rsid w:val="002C0B76"/>
    <w:rsid w:val="002C3743"/>
    <w:rsid w:val="002D0209"/>
    <w:rsid w:val="002D09F4"/>
    <w:rsid w:val="002D46AC"/>
    <w:rsid w:val="002D623E"/>
    <w:rsid w:val="002D748F"/>
    <w:rsid w:val="002F1D47"/>
    <w:rsid w:val="002F6744"/>
    <w:rsid w:val="00300596"/>
    <w:rsid w:val="00301617"/>
    <w:rsid w:val="00304C8C"/>
    <w:rsid w:val="00307BDC"/>
    <w:rsid w:val="00312CDE"/>
    <w:rsid w:val="00315B76"/>
    <w:rsid w:val="00317A27"/>
    <w:rsid w:val="00320451"/>
    <w:rsid w:val="00320C1B"/>
    <w:rsid w:val="003227C2"/>
    <w:rsid w:val="00322C0E"/>
    <w:rsid w:val="00322CCB"/>
    <w:rsid w:val="00341AC4"/>
    <w:rsid w:val="003426D6"/>
    <w:rsid w:val="00344946"/>
    <w:rsid w:val="00344A25"/>
    <w:rsid w:val="00350E58"/>
    <w:rsid w:val="00352256"/>
    <w:rsid w:val="003543F8"/>
    <w:rsid w:val="00354B43"/>
    <w:rsid w:val="003574DD"/>
    <w:rsid w:val="00365BBE"/>
    <w:rsid w:val="003745E8"/>
    <w:rsid w:val="00375EF9"/>
    <w:rsid w:val="00382113"/>
    <w:rsid w:val="00383B91"/>
    <w:rsid w:val="0038616A"/>
    <w:rsid w:val="00386A79"/>
    <w:rsid w:val="00390221"/>
    <w:rsid w:val="00392E38"/>
    <w:rsid w:val="003A2B44"/>
    <w:rsid w:val="003A7CB0"/>
    <w:rsid w:val="003B223A"/>
    <w:rsid w:val="003B35BF"/>
    <w:rsid w:val="003B48C5"/>
    <w:rsid w:val="003B62BD"/>
    <w:rsid w:val="003C501A"/>
    <w:rsid w:val="003C7535"/>
    <w:rsid w:val="003C7BB8"/>
    <w:rsid w:val="003D11E6"/>
    <w:rsid w:val="003D37CA"/>
    <w:rsid w:val="003D59E7"/>
    <w:rsid w:val="003E0F3E"/>
    <w:rsid w:val="003E4E83"/>
    <w:rsid w:val="003E7895"/>
    <w:rsid w:val="003F00F3"/>
    <w:rsid w:val="003F43D4"/>
    <w:rsid w:val="003F6134"/>
    <w:rsid w:val="003F7F9B"/>
    <w:rsid w:val="0040017E"/>
    <w:rsid w:val="0040161B"/>
    <w:rsid w:val="00401F8D"/>
    <w:rsid w:val="0040201E"/>
    <w:rsid w:val="00405A6C"/>
    <w:rsid w:val="0040676C"/>
    <w:rsid w:val="00410721"/>
    <w:rsid w:val="00411398"/>
    <w:rsid w:val="00422D02"/>
    <w:rsid w:val="00424309"/>
    <w:rsid w:val="004274D3"/>
    <w:rsid w:val="0043130D"/>
    <w:rsid w:val="00432314"/>
    <w:rsid w:val="004332C2"/>
    <w:rsid w:val="004363F7"/>
    <w:rsid w:val="00454AA6"/>
    <w:rsid w:val="00457B2F"/>
    <w:rsid w:val="004616C6"/>
    <w:rsid w:val="0046575B"/>
    <w:rsid w:val="00466055"/>
    <w:rsid w:val="004674FD"/>
    <w:rsid w:val="00472510"/>
    <w:rsid w:val="004732D4"/>
    <w:rsid w:val="00474611"/>
    <w:rsid w:val="004747F8"/>
    <w:rsid w:val="00480ADD"/>
    <w:rsid w:val="004815A5"/>
    <w:rsid w:val="004842D4"/>
    <w:rsid w:val="00487C4F"/>
    <w:rsid w:val="00491371"/>
    <w:rsid w:val="004924FB"/>
    <w:rsid w:val="00492A44"/>
    <w:rsid w:val="00494153"/>
    <w:rsid w:val="004956DC"/>
    <w:rsid w:val="004962E8"/>
    <w:rsid w:val="00497046"/>
    <w:rsid w:val="00497E53"/>
    <w:rsid w:val="004A01D2"/>
    <w:rsid w:val="004A10F0"/>
    <w:rsid w:val="004A1465"/>
    <w:rsid w:val="004A451E"/>
    <w:rsid w:val="004A6563"/>
    <w:rsid w:val="004B2B7A"/>
    <w:rsid w:val="004B3BBD"/>
    <w:rsid w:val="004B48A3"/>
    <w:rsid w:val="004D0535"/>
    <w:rsid w:val="004D22AF"/>
    <w:rsid w:val="004D2865"/>
    <w:rsid w:val="004E14FD"/>
    <w:rsid w:val="004E1BD3"/>
    <w:rsid w:val="004F4915"/>
    <w:rsid w:val="00506513"/>
    <w:rsid w:val="00510DA0"/>
    <w:rsid w:val="00510E0A"/>
    <w:rsid w:val="005518ED"/>
    <w:rsid w:val="00563ACA"/>
    <w:rsid w:val="0056547A"/>
    <w:rsid w:val="0056756B"/>
    <w:rsid w:val="00567ACE"/>
    <w:rsid w:val="005705B2"/>
    <w:rsid w:val="005757D8"/>
    <w:rsid w:val="005823AB"/>
    <w:rsid w:val="00584875"/>
    <w:rsid w:val="005849B9"/>
    <w:rsid w:val="0058705F"/>
    <w:rsid w:val="005900D5"/>
    <w:rsid w:val="00593D57"/>
    <w:rsid w:val="005A40C0"/>
    <w:rsid w:val="005A4E35"/>
    <w:rsid w:val="005A54E9"/>
    <w:rsid w:val="005A7A11"/>
    <w:rsid w:val="005B2459"/>
    <w:rsid w:val="005B41C6"/>
    <w:rsid w:val="005C5216"/>
    <w:rsid w:val="005C6E48"/>
    <w:rsid w:val="005D59A7"/>
    <w:rsid w:val="005E5E6B"/>
    <w:rsid w:val="005F24A9"/>
    <w:rsid w:val="005F3294"/>
    <w:rsid w:val="005F5649"/>
    <w:rsid w:val="00604658"/>
    <w:rsid w:val="00627C48"/>
    <w:rsid w:val="00631EC0"/>
    <w:rsid w:val="00634275"/>
    <w:rsid w:val="00636E6F"/>
    <w:rsid w:val="006425D3"/>
    <w:rsid w:val="00642FBD"/>
    <w:rsid w:val="006458D1"/>
    <w:rsid w:val="00650623"/>
    <w:rsid w:val="00660662"/>
    <w:rsid w:val="00663B0D"/>
    <w:rsid w:val="006641D5"/>
    <w:rsid w:val="006646FE"/>
    <w:rsid w:val="00664893"/>
    <w:rsid w:val="0066684C"/>
    <w:rsid w:val="00666AA8"/>
    <w:rsid w:val="006721B0"/>
    <w:rsid w:val="006738FD"/>
    <w:rsid w:val="006762EE"/>
    <w:rsid w:val="00676830"/>
    <w:rsid w:val="00676C60"/>
    <w:rsid w:val="0067719C"/>
    <w:rsid w:val="0069163D"/>
    <w:rsid w:val="00693341"/>
    <w:rsid w:val="006A0A64"/>
    <w:rsid w:val="006A10F2"/>
    <w:rsid w:val="006A119B"/>
    <w:rsid w:val="006A1CA3"/>
    <w:rsid w:val="006A2727"/>
    <w:rsid w:val="006A385A"/>
    <w:rsid w:val="006A692D"/>
    <w:rsid w:val="006B0991"/>
    <w:rsid w:val="006B0F98"/>
    <w:rsid w:val="006B2CAA"/>
    <w:rsid w:val="006B4621"/>
    <w:rsid w:val="006D0F3B"/>
    <w:rsid w:val="006F3F54"/>
    <w:rsid w:val="006F736F"/>
    <w:rsid w:val="0070070C"/>
    <w:rsid w:val="00703682"/>
    <w:rsid w:val="007040AB"/>
    <w:rsid w:val="00705472"/>
    <w:rsid w:val="00707CFC"/>
    <w:rsid w:val="007124ED"/>
    <w:rsid w:val="00723A65"/>
    <w:rsid w:val="007318F5"/>
    <w:rsid w:val="00731CB7"/>
    <w:rsid w:val="00736408"/>
    <w:rsid w:val="00737568"/>
    <w:rsid w:val="007419A4"/>
    <w:rsid w:val="00743BD7"/>
    <w:rsid w:val="007463FB"/>
    <w:rsid w:val="0076150F"/>
    <w:rsid w:val="0076600D"/>
    <w:rsid w:val="007673F6"/>
    <w:rsid w:val="0076764E"/>
    <w:rsid w:val="007744BE"/>
    <w:rsid w:val="007951F8"/>
    <w:rsid w:val="007976C3"/>
    <w:rsid w:val="007A20C0"/>
    <w:rsid w:val="007A5671"/>
    <w:rsid w:val="007B2C99"/>
    <w:rsid w:val="007B4BCC"/>
    <w:rsid w:val="007B5630"/>
    <w:rsid w:val="007C4DF5"/>
    <w:rsid w:val="007C60F7"/>
    <w:rsid w:val="007D134D"/>
    <w:rsid w:val="007D41AB"/>
    <w:rsid w:val="007D4C6B"/>
    <w:rsid w:val="007D4C6C"/>
    <w:rsid w:val="007D6394"/>
    <w:rsid w:val="007D7A8A"/>
    <w:rsid w:val="007E33F4"/>
    <w:rsid w:val="007E398A"/>
    <w:rsid w:val="007E5807"/>
    <w:rsid w:val="007F1628"/>
    <w:rsid w:val="007F6AE4"/>
    <w:rsid w:val="0080082B"/>
    <w:rsid w:val="00801220"/>
    <w:rsid w:val="008031E8"/>
    <w:rsid w:val="00803872"/>
    <w:rsid w:val="00811851"/>
    <w:rsid w:val="00820A05"/>
    <w:rsid w:val="008233D5"/>
    <w:rsid w:val="008247AF"/>
    <w:rsid w:val="00827E50"/>
    <w:rsid w:val="008301E7"/>
    <w:rsid w:val="00834B7A"/>
    <w:rsid w:val="00835E2A"/>
    <w:rsid w:val="00847CF9"/>
    <w:rsid w:val="00856672"/>
    <w:rsid w:val="00857BA8"/>
    <w:rsid w:val="008617F7"/>
    <w:rsid w:val="00862A51"/>
    <w:rsid w:val="00867B47"/>
    <w:rsid w:val="00874B95"/>
    <w:rsid w:val="00881FED"/>
    <w:rsid w:val="008829B6"/>
    <w:rsid w:val="00887BB8"/>
    <w:rsid w:val="008A11BA"/>
    <w:rsid w:val="008A23D5"/>
    <w:rsid w:val="008A2757"/>
    <w:rsid w:val="008A57DD"/>
    <w:rsid w:val="008A5E52"/>
    <w:rsid w:val="008C415C"/>
    <w:rsid w:val="008D18C8"/>
    <w:rsid w:val="008D6127"/>
    <w:rsid w:val="008D7F42"/>
    <w:rsid w:val="008E1E7A"/>
    <w:rsid w:val="008E38E4"/>
    <w:rsid w:val="008F0866"/>
    <w:rsid w:val="008F0A9F"/>
    <w:rsid w:val="008F31C6"/>
    <w:rsid w:val="008F7C2B"/>
    <w:rsid w:val="0090274D"/>
    <w:rsid w:val="00904DE1"/>
    <w:rsid w:val="00907141"/>
    <w:rsid w:val="009126BA"/>
    <w:rsid w:val="009127ED"/>
    <w:rsid w:val="00913941"/>
    <w:rsid w:val="00917805"/>
    <w:rsid w:val="00917930"/>
    <w:rsid w:val="009347D3"/>
    <w:rsid w:val="0093794F"/>
    <w:rsid w:val="00942A12"/>
    <w:rsid w:val="00943468"/>
    <w:rsid w:val="00945092"/>
    <w:rsid w:val="00951A7F"/>
    <w:rsid w:val="00951E62"/>
    <w:rsid w:val="00952C96"/>
    <w:rsid w:val="00962A4B"/>
    <w:rsid w:val="00964A91"/>
    <w:rsid w:val="00966123"/>
    <w:rsid w:val="00970E15"/>
    <w:rsid w:val="00976248"/>
    <w:rsid w:val="009879E8"/>
    <w:rsid w:val="009912CB"/>
    <w:rsid w:val="0099667C"/>
    <w:rsid w:val="00997B11"/>
    <w:rsid w:val="009C1B1D"/>
    <w:rsid w:val="009D7BC8"/>
    <w:rsid w:val="009D7DDF"/>
    <w:rsid w:val="009E3C48"/>
    <w:rsid w:val="009E76A4"/>
    <w:rsid w:val="009F4F49"/>
    <w:rsid w:val="009F53C8"/>
    <w:rsid w:val="00A100EF"/>
    <w:rsid w:val="00A125FE"/>
    <w:rsid w:val="00A15D9A"/>
    <w:rsid w:val="00A1734E"/>
    <w:rsid w:val="00A20A6C"/>
    <w:rsid w:val="00A241B5"/>
    <w:rsid w:val="00A31ECB"/>
    <w:rsid w:val="00A33604"/>
    <w:rsid w:val="00A419DE"/>
    <w:rsid w:val="00A41B02"/>
    <w:rsid w:val="00A508EC"/>
    <w:rsid w:val="00A628A7"/>
    <w:rsid w:val="00A66315"/>
    <w:rsid w:val="00A711F4"/>
    <w:rsid w:val="00A71544"/>
    <w:rsid w:val="00A76224"/>
    <w:rsid w:val="00A8163A"/>
    <w:rsid w:val="00A8284D"/>
    <w:rsid w:val="00AA1C78"/>
    <w:rsid w:val="00AA29EF"/>
    <w:rsid w:val="00AA32FD"/>
    <w:rsid w:val="00AB0E83"/>
    <w:rsid w:val="00AB2B78"/>
    <w:rsid w:val="00AB47EA"/>
    <w:rsid w:val="00AB6E78"/>
    <w:rsid w:val="00AC110B"/>
    <w:rsid w:val="00AC3184"/>
    <w:rsid w:val="00AC7663"/>
    <w:rsid w:val="00AD0CFF"/>
    <w:rsid w:val="00AD28ED"/>
    <w:rsid w:val="00AD7020"/>
    <w:rsid w:val="00AE16E4"/>
    <w:rsid w:val="00AE51AD"/>
    <w:rsid w:val="00AE598F"/>
    <w:rsid w:val="00AE6AD5"/>
    <w:rsid w:val="00AF04F6"/>
    <w:rsid w:val="00AF543C"/>
    <w:rsid w:val="00AF668D"/>
    <w:rsid w:val="00AF7FE5"/>
    <w:rsid w:val="00B01706"/>
    <w:rsid w:val="00B047DD"/>
    <w:rsid w:val="00B113D2"/>
    <w:rsid w:val="00B14592"/>
    <w:rsid w:val="00B14BEC"/>
    <w:rsid w:val="00B20FD0"/>
    <w:rsid w:val="00B23958"/>
    <w:rsid w:val="00B26990"/>
    <w:rsid w:val="00B32EE9"/>
    <w:rsid w:val="00B34024"/>
    <w:rsid w:val="00B35751"/>
    <w:rsid w:val="00B35810"/>
    <w:rsid w:val="00B47F30"/>
    <w:rsid w:val="00B513A7"/>
    <w:rsid w:val="00B51E69"/>
    <w:rsid w:val="00B561FB"/>
    <w:rsid w:val="00B650C2"/>
    <w:rsid w:val="00B6605F"/>
    <w:rsid w:val="00B67836"/>
    <w:rsid w:val="00B6793D"/>
    <w:rsid w:val="00B815BF"/>
    <w:rsid w:val="00B818E1"/>
    <w:rsid w:val="00B90D80"/>
    <w:rsid w:val="00B925FB"/>
    <w:rsid w:val="00B95462"/>
    <w:rsid w:val="00B97F06"/>
    <w:rsid w:val="00BA4919"/>
    <w:rsid w:val="00BB315E"/>
    <w:rsid w:val="00BB42D8"/>
    <w:rsid w:val="00BC3B21"/>
    <w:rsid w:val="00BC57F9"/>
    <w:rsid w:val="00BE0A6C"/>
    <w:rsid w:val="00BF2B20"/>
    <w:rsid w:val="00C02B11"/>
    <w:rsid w:val="00C03797"/>
    <w:rsid w:val="00C072BB"/>
    <w:rsid w:val="00C110F9"/>
    <w:rsid w:val="00C13C96"/>
    <w:rsid w:val="00C13E36"/>
    <w:rsid w:val="00C145C2"/>
    <w:rsid w:val="00C22E6C"/>
    <w:rsid w:val="00C336F9"/>
    <w:rsid w:val="00C342BA"/>
    <w:rsid w:val="00C43BA8"/>
    <w:rsid w:val="00C520D7"/>
    <w:rsid w:val="00C5340E"/>
    <w:rsid w:val="00C573D1"/>
    <w:rsid w:val="00C61D69"/>
    <w:rsid w:val="00C70912"/>
    <w:rsid w:val="00C763B3"/>
    <w:rsid w:val="00C90715"/>
    <w:rsid w:val="00C936CB"/>
    <w:rsid w:val="00C93A15"/>
    <w:rsid w:val="00CA0583"/>
    <w:rsid w:val="00CA1981"/>
    <w:rsid w:val="00CA2243"/>
    <w:rsid w:val="00CA29C4"/>
    <w:rsid w:val="00CA5F99"/>
    <w:rsid w:val="00CB4545"/>
    <w:rsid w:val="00CB5E1F"/>
    <w:rsid w:val="00CC0B5C"/>
    <w:rsid w:val="00CC5855"/>
    <w:rsid w:val="00CD2793"/>
    <w:rsid w:val="00CD5202"/>
    <w:rsid w:val="00CE159C"/>
    <w:rsid w:val="00CF02DB"/>
    <w:rsid w:val="00CF1A7F"/>
    <w:rsid w:val="00CF27B0"/>
    <w:rsid w:val="00CF2A17"/>
    <w:rsid w:val="00CF2B47"/>
    <w:rsid w:val="00CF3AE6"/>
    <w:rsid w:val="00CF3B89"/>
    <w:rsid w:val="00CF55DE"/>
    <w:rsid w:val="00CF5FC9"/>
    <w:rsid w:val="00D01B3F"/>
    <w:rsid w:val="00D02553"/>
    <w:rsid w:val="00D02644"/>
    <w:rsid w:val="00D03A8F"/>
    <w:rsid w:val="00D122B8"/>
    <w:rsid w:val="00D13D85"/>
    <w:rsid w:val="00D148CE"/>
    <w:rsid w:val="00D16A3F"/>
    <w:rsid w:val="00D3084A"/>
    <w:rsid w:val="00D3134E"/>
    <w:rsid w:val="00D357C2"/>
    <w:rsid w:val="00D3687B"/>
    <w:rsid w:val="00D428DB"/>
    <w:rsid w:val="00D474B2"/>
    <w:rsid w:val="00D47F48"/>
    <w:rsid w:val="00D54244"/>
    <w:rsid w:val="00D64302"/>
    <w:rsid w:val="00D8090C"/>
    <w:rsid w:val="00D84CAD"/>
    <w:rsid w:val="00D84FEC"/>
    <w:rsid w:val="00D8650F"/>
    <w:rsid w:val="00DA0BDC"/>
    <w:rsid w:val="00DA4838"/>
    <w:rsid w:val="00DA78E7"/>
    <w:rsid w:val="00DA78F3"/>
    <w:rsid w:val="00DB0794"/>
    <w:rsid w:val="00DB5468"/>
    <w:rsid w:val="00DB68C8"/>
    <w:rsid w:val="00DC25E5"/>
    <w:rsid w:val="00DC2F78"/>
    <w:rsid w:val="00DC30F3"/>
    <w:rsid w:val="00DC3337"/>
    <w:rsid w:val="00DD0434"/>
    <w:rsid w:val="00DD0B40"/>
    <w:rsid w:val="00DD17F5"/>
    <w:rsid w:val="00DD2303"/>
    <w:rsid w:val="00DD3402"/>
    <w:rsid w:val="00DD6E2D"/>
    <w:rsid w:val="00DD7BF3"/>
    <w:rsid w:val="00DE1C33"/>
    <w:rsid w:val="00DE57BF"/>
    <w:rsid w:val="00DE788F"/>
    <w:rsid w:val="00DF2AA5"/>
    <w:rsid w:val="00DF3B49"/>
    <w:rsid w:val="00DF799B"/>
    <w:rsid w:val="00E01C6D"/>
    <w:rsid w:val="00E06C58"/>
    <w:rsid w:val="00E12F8C"/>
    <w:rsid w:val="00E156F8"/>
    <w:rsid w:val="00E171B8"/>
    <w:rsid w:val="00E24EA4"/>
    <w:rsid w:val="00E25E95"/>
    <w:rsid w:val="00E260CE"/>
    <w:rsid w:val="00E33130"/>
    <w:rsid w:val="00E33A55"/>
    <w:rsid w:val="00E34417"/>
    <w:rsid w:val="00E34CED"/>
    <w:rsid w:val="00E43802"/>
    <w:rsid w:val="00E45784"/>
    <w:rsid w:val="00E46A07"/>
    <w:rsid w:val="00E533CD"/>
    <w:rsid w:val="00E56EA4"/>
    <w:rsid w:val="00E57154"/>
    <w:rsid w:val="00E644EC"/>
    <w:rsid w:val="00E6714D"/>
    <w:rsid w:val="00E716A2"/>
    <w:rsid w:val="00E83451"/>
    <w:rsid w:val="00E84722"/>
    <w:rsid w:val="00E85600"/>
    <w:rsid w:val="00E915DF"/>
    <w:rsid w:val="00E91955"/>
    <w:rsid w:val="00E944FF"/>
    <w:rsid w:val="00EA4AE8"/>
    <w:rsid w:val="00EB549D"/>
    <w:rsid w:val="00EB65DE"/>
    <w:rsid w:val="00EB6AB7"/>
    <w:rsid w:val="00EC442A"/>
    <w:rsid w:val="00EC5B2A"/>
    <w:rsid w:val="00ED5FC9"/>
    <w:rsid w:val="00EE3082"/>
    <w:rsid w:val="00EF0753"/>
    <w:rsid w:val="00EF1687"/>
    <w:rsid w:val="00F07100"/>
    <w:rsid w:val="00F10732"/>
    <w:rsid w:val="00F10906"/>
    <w:rsid w:val="00F12026"/>
    <w:rsid w:val="00F12DAF"/>
    <w:rsid w:val="00F13069"/>
    <w:rsid w:val="00F16FC6"/>
    <w:rsid w:val="00F239AD"/>
    <w:rsid w:val="00F26F69"/>
    <w:rsid w:val="00F278E9"/>
    <w:rsid w:val="00F27958"/>
    <w:rsid w:val="00F33342"/>
    <w:rsid w:val="00F405E8"/>
    <w:rsid w:val="00F40B3E"/>
    <w:rsid w:val="00F40E69"/>
    <w:rsid w:val="00F42989"/>
    <w:rsid w:val="00F50674"/>
    <w:rsid w:val="00F51D56"/>
    <w:rsid w:val="00F64A15"/>
    <w:rsid w:val="00F670E7"/>
    <w:rsid w:val="00F742CC"/>
    <w:rsid w:val="00F84589"/>
    <w:rsid w:val="00F84AE6"/>
    <w:rsid w:val="00F850FE"/>
    <w:rsid w:val="00F86B5A"/>
    <w:rsid w:val="00F90916"/>
    <w:rsid w:val="00F909F2"/>
    <w:rsid w:val="00FC0569"/>
    <w:rsid w:val="00FC097C"/>
    <w:rsid w:val="00FC3EBD"/>
    <w:rsid w:val="00FC44C5"/>
    <w:rsid w:val="00FC4AA2"/>
    <w:rsid w:val="00FC4FBE"/>
    <w:rsid w:val="00FD12A4"/>
    <w:rsid w:val="00FD16BC"/>
    <w:rsid w:val="00FD1915"/>
    <w:rsid w:val="00FD66BC"/>
    <w:rsid w:val="00FD78F6"/>
    <w:rsid w:val="00FE1781"/>
    <w:rsid w:val="00FE4EF0"/>
    <w:rsid w:val="00FE5285"/>
    <w:rsid w:val="00FE5A3E"/>
    <w:rsid w:val="00FE6AB7"/>
    <w:rsid w:val="00FF371C"/>
    <w:rsid w:val="00FF467C"/>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2C0A"/>
  <w15:chartTrackingRefBased/>
  <w15:docId w15:val="{DF28CABB-87E4-4D24-968E-EEFEBA598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97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715"/>
    <w:pPr>
      <w:spacing w:after="0" w:line="240" w:lineRule="auto"/>
    </w:pPr>
  </w:style>
  <w:style w:type="character" w:styleId="LineNumber">
    <w:name w:val="line number"/>
    <w:basedOn w:val="DefaultParagraphFont"/>
    <w:uiPriority w:val="99"/>
    <w:semiHidden/>
    <w:unhideWhenUsed/>
    <w:rsid w:val="00B90D80"/>
  </w:style>
  <w:style w:type="paragraph" w:styleId="BalloonText">
    <w:name w:val="Balloon Text"/>
    <w:basedOn w:val="Normal"/>
    <w:link w:val="BalloonTextChar"/>
    <w:uiPriority w:val="99"/>
    <w:semiHidden/>
    <w:unhideWhenUsed/>
    <w:rsid w:val="00E34C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CED"/>
    <w:rPr>
      <w:rFonts w:ascii="Segoe UI" w:hAnsi="Segoe UI" w:cs="Segoe UI"/>
      <w:sz w:val="18"/>
      <w:szCs w:val="18"/>
    </w:rPr>
  </w:style>
  <w:style w:type="paragraph" w:styleId="Header">
    <w:name w:val="header"/>
    <w:basedOn w:val="Normal"/>
    <w:link w:val="HeaderChar"/>
    <w:uiPriority w:val="99"/>
    <w:unhideWhenUsed/>
    <w:rsid w:val="008E38E4"/>
    <w:pPr>
      <w:tabs>
        <w:tab w:val="center" w:pos="4680"/>
        <w:tab w:val="right" w:pos="9360"/>
      </w:tabs>
    </w:pPr>
  </w:style>
  <w:style w:type="character" w:customStyle="1" w:styleId="HeaderChar">
    <w:name w:val="Header Char"/>
    <w:basedOn w:val="DefaultParagraphFont"/>
    <w:link w:val="Header"/>
    <w:uiPriority w:val="99"/>
    <w:rsid w:val="008E38E4"/>
  </w:style>
  <w:style w:type="paragraph" w:styleId="Footer">
    <w:name w:val="footer"/>
    <w:basedOn w:val="Normal"/>
    <w:link w:val="FooterChar"/>
    <w:uiPriority w:val="99"/>
    <w:unhideWhenUsed/>
    <w:rsid w:val="008E38E4"/>
    <w:pPr>
      <w:tabs>
        <w:tab w:val="center" w:pos="4680"/>
        <w:tab w:val="right" w:pos="9360"/>
      </w:tabs>
    </w:pPr>
  </w:style>
  <w:style w:type="character" w:customStyle="1" w:styleId="FooterChar">
    <w:name w:val="Footer Char"/>
    <w:basedOn w:val="DefaultParagraphFont"/>
    <w:link w:val="Footer"/>
    <w:uiPriority w:val="99"/>
    <w:rsid w:val="008E38E4"/>
  </w:style>
  <w:style w:type="paragraph" w:styleId="ListParagraph">
    <w:name w:val="List Paragraph"/>
    <w:basedOn w:val="Normal"/>
    <w:uiPriority w:val="34"/>
    <w:qFormat/>
    <w:rsid w:val="00B92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4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1595A118047F449D9A7EAC37A53C55" ma:contentTypeVersion="8" ma:contentTypeDescription="Create a new document." ma:contentTypeScope="" ma:versionID="05e768b7d3b050f598652c48e6293079">
  <xsd:schema xmlns:xsd="http://www.w3.org/2001/XMLSchema" xmlns:xs="http://www.w3.org/2001/XMLSchema" xmlns:p="http://schemas.microsoft.com/office/2006/metadata/properties" xmlns:ns3="40937327-7575-42e8-886b-7782a136b8b3" xmlns:ns4="cfcb9889-8a93-426a-9352-93a4b9c19ef4" targetNamespace="http://schemas.microsoft.com/office/2006/metadata/properties" ma:root="true" ma:fieldsID="59c05ef400fb8860ce176b59e9016908" ns3:_="" ns4:_="">
    <xsd:import namespace="40937327-7575-42e8-886b-7782a136b8b3"/>
    <xsd:import namespace="cfcb9889-8a93-426a-9352-93a4b9c19ef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7327-7575-42e8-886b-7782a136b8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b9889-8a93-426a-9352-93a4b9c19ef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0058E-63FA-47E6-A4BC-D43856BEA2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3B88F5-C770-4E75-A656-FD0BB4F0A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7327-7575-42e8-886b-7782a136b8b3"/>
    <ds:schemaRef ds:uri="cfcb9889-8a93-426a-9352-93a4b9c19e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21F100-4B27-4A9D-A7DE-D90D5A446D61}">
  <ds:schemaRefs>
    <ds:schemaRef ds:uri="http://schemas.openxmlformats.org/officeDocument/2006/bibliography"/>
  </ds:schemaRefs>
</ds:datastoreItem>
</file>

<file path=customXml/itemProps4.xml><?xml version="1.0" encoding="utf-8"?>
<ds:datastoreItem xmlns:ds="http://schemas.openxmlformats.org/officeDocument/2006/customXml" ds:itemID="{8BE51408-A2DA-426F-9BC4-86390F24A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11</Pages>
  <Words>4925</Words>
  <Characters>28079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Areson, Janet</dc:creator>
  <cp:keywords/>
  <dc:description/>
  <cp:lastModifiedBy>Gowdy, Michelle</cp:lastModifiedBy>
  <cp:revision>4</cp:revision>
  <cp:lastPrinted>2019-08-02T13:50:00Z</cp:lastPrinted>
  <dcterms:created xsi:type="dcterms:W3CDTF">2020-07-21T17:25:00Z</dcterms:created>
  <dcterms:modified xsi:type="dcterms:W3CDTF">2020-08-25T14:32:00Z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0x010100361595A118047F449D9A7EAC37A53C55</vt:lpwstr>
  </property>
</Properties>
</file>