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4F" w:rsidRDefault="00CE324F" w:rsidP="0037676C">
      <w:pPr>
        <w:spacing w:after="0"/>
        <w:ind w:left="-720"/>
        <w:jc w:val="center"/>
        <w:rPr>
          <w:b/>
          <w:sz w:val="48"/>
          <w:szCs w:val="48"/>
        </w:rPr>
      </w:pPr>
      <w:r>
        <w:rPr>
          <w:b/>
          <w:sz w:val="48"/>
          <w:szCs w:val="48"/>
        </w:rPr>
        <w:t xml:space="preserve">REOPENING </w:t>
      </w:r>
      <w:r w:rsidR="00982EF0" w:rsidRPr="00982EF0">
        <w:rPr>
          <w:b/>
          <w:sz w:val="48"/>
          <w:szCs w:val="48"/>
        </w:rPr>
        <w:t>ROAD MAP</w:t>
      </w:r>
      <w:r>
        <w:rPr>
          <w:b/>
          <w:sz w:val="48"/>
          <w:szCs w:val="48"/>
        </w:rPr>
        <w:t xml:space="preserve">  </w:t>
      </w:r>
    </w:p>
    <w:p w:rsidR="00A33979" w:rsidRPr="00982EF0" w:rsidRDefault="00CE324F" w:rsidP="0037676C">
      <w:pPr>
        <w:spacing w:after="0"/>
        <w:ind w:left="-720"/>
        <w:jc w:val="center"/>
        <w:rPr>
          <w:b/>
          <w:sz w:val="48"/>
          <w:szCs w:val="48"/>
        </w:rPr>
      </w:pPr>
      <w:r w:rsidRPr="00982EF0">
        <w:rPr>
          <w:b/>
          <w:noProof/>
          <w:sz w:val="48"/>
          <w:szCs w:val="48"/>
        </w:rPr>
        <mc:AlternateContent>
          <mc:Choice Requires="wps">
            <w:drawing>
              <wp:anchor distT="0" distB="0" distL="114300" distR="114300" simplePos="0" relativeHeight="251709440" behindDoc="0" locked="0" layoutInCell="1" allowOverlap="1">
                <wp:simplePos x="0" y="0"/>
                <wp:positionH relativeFrom="column">
                  <wp:posOffset>-723900</wp:posOffset>
                </wp:positionH>
                <wp:positionV relativeFrom="paragraph">
                  <wp:posOffset>90593</wp:posOffset>
                </wp:positionV>
                <wp:extent cx="9509760" cy="731520"/>
                <wp:effectExtent l="0" t="19050" r="34290" b="30480"/>
                <wp:wrapNone/>
                <wp:docPr id="2" name="Right Arrow 2"/>
                <wp:cNvGraphicFramePr/>
                <a:graphic xmlns:a="http://schemas.openxmlformats.org/drawingml/2006/main">
                  <a:graphicData uri="http://schemas.microsoft.com/office/word/2010/wordprocessingShape">
                    <wps:wsp>
                      <wps:cNvSpPr/>
                      <wps:spPr>
                        <a:xfrm>
                          <a:off x="0" y="0"/>
                          <a:ext cx="9509760" cy="731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979" w:rsidRPr="00982EF0" w:rsidRDefault="003470C7" w:rsidP="00A33979">
                            <w:pPr>
                              <w:jc w:val="center"/>
                              <w:rPr>
                                <w:b/>
                                <w:sz w:val="36"/>
                                <w:szCs w:val="36"/>
                              </w:rPr>
                            </w:pPr>
                            <w:r w:rsidRPr="00982EF0">
                              <w:rPr>
                                <w:b/>
                                <w:sz w:val="36"/>
                                <w:szCs w:val="36"/>
                              </w:rPr>
                              <w:t>R    E    C    O    V    E    R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57pt;margin-top:7.15pt;width:748.8pt;height:5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" adj="20769" fillcolor="#5b9bd5 [3204]" strokecolor="#1f4d78 [1604]" strokeweight="1pt">
                <v:textbox>
                  <w:txbxContent>
                    <w:p w:rsidR="00A33979" w:rsidRPr="00982EF0" w:rsidRDefault="003470C7" w:rsidP="00A33979">
                      <w:pPr>
                        <w:jc w:val="center"/>
                        <w:rPr>
                          <w:b/>
                          <w:sz w:val="36"/>
                          <w:szCs w:val="36"/>
                        </w:rPr>
                      </w:pPr>
                      <w:r w:rsidRPr="00982EF0">
                        <w:rPr>
                          <w:b/>
                          <w:sz w:val="36"/>
                          <w:szCs w:val="36"/>
                        </w:rPr>
                        <w:t>R    E    C    O    V    E    R    Y</w:t>
                      </w:r>
                    </w:p>
                  </w:txbxContent>
                </v:textbox>
              </v:shape>
            </w:pict>
          </mc:Fallback>
        </mc:AlternateContent>
      </w:r>
      <w:r w:rsidRPr="00CE324F">
        <w:rPr>
          <w:b/>
          <w:sz w:val="28"/>
          <w:szCs w:val="48"/>
        </w:rPr>
        <w:t>(</w:t>
      </w:r>
      <w:r>
        <w:rPr>
          <w:b/>
          <w:sz w:val="28"/>
          <w:szCs w:val="48"/>
        </w:rPr>
        <w:t xml:space="preserve">Based on </w:t>
      </w:r>
      <w:r w:rsidRPr="00CE324F">
        <w:rPr>
          <w:b/>
          <w:sz w:val="28"/>
          <w:szCs w:val="48"/>
        </w:rPr>
        <w:t>CDC, White House,</w:t>
      </w:r>
      <w:r>
        <w:rPr>
          <w:b/>
          <w:sz w:val="28"/>
          <w:szCs w:val="48"/>
        </w:rPr>
        <w:t xml:space="preserve"> &amp;</w:t>
      </w:r>
      <w:r w:rsidRPr="00CE324F">
        <w:rPr>
          <w:b/>
          <w:sz w:val="28"/>
          <w:szCs w:val="48"/>
        </w:rPr>
        <w:t xml:space="preserve"> Gov. Northam</w:t>
      </w:r>
      <w:r>
        <w:rPr>
          <w:b/>
          <w:sz w:val="28"/>
          <w:szCs w:val="48"/>
        </w:rPr>
        <w:t>’s Guidelines</w:t>
      </w:r>
      <w:r w:rsidRPr="00CE324F">
        <w:rPr>
          <w:b/>
          <w:sz w:val="28"/>
          <w:szCs w:val="48"/>
        </w:rPr>
        <w:t>)</w:t>
      </w:r>
    </w:p>
    <w:p w:rsidR="00A33979" w:rsidRDefault="00A33979" w:rsidP="0037676C">
      <w:pPr>
        <w:spacing w:after="0"/>
        <w:ind w:left="-720"/>
        <w:jc w:val="center"/>
        <w:rPr>
          <w:b/>
          <w:sz w:val="24"/>
          <w:szCs w:val="24"/>
        </w:rPr>
      </w:pPr>
    </w:p>
    <w:p w:rsidR="00A33979" w:rsidRDefault="00A33979" w:rsidP="0037676C">
      <w:pPr>
        <w:spacing w:after="0"/>
        <w:ind w:left="-720"/>
        <w:jc w:val="center"/>
        <w:rPr>
          <w:b/>
          <w:sz w:val="24"/>
          <w:szCs w:val="24"/>
        </w:rPr>
      </w:pPr>
    </w:p>
    <w:p w:rsidR="00A33979" w:rsidRDefault="003671D4">
      <w:pPr>
        <w:rPr>
          <w:b/>
          <w:sz w:val="24"/>
          <w:szCs w:val="24"/>
        </w:rPr>
      </w:pPr>
      <w:r w:rsidRPr="00A33979">
        <w:rPr>
          <w:b/>
          <w:noProof/>
          <w:sz w:val="24"/>
          <w:szCs w:val="24"/>
        </w:rPr>
        <mc:AlternateContent>
          <mc:Choice Requires="wps">
            <w:drawing>
              <wp:anchor distT="45720" distB="45720" distL="114300" distR="114300" simplePos="0" relativeHeight="251715584" behindDoc="0" locked="0" layoutInCell="1" allowOverlap="1" wp14:anchorId="711ACED3" wp14:editId="2C7D60B3">
                <wp:simplePos x="0" y="0"/>
                <wp:positionH relativeFrom="column">
                  <wp:posOffset>6651625</wp:posOffset>
                </wp:positionH>
                <wp:positionV relativeFrom="paragraph">
                  <wp:posOffset>92710</wp:posOffset>
                </wp:positionV>
                <wp:extent cx="1244600" cy="279400"/>
                <wp:effectExtent l="0" t="0" r="127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9400"/>
                        </a:xfrm>
                        <a:prstGeom prst="rect">
                          <a:avLst/>
                        </a:prstGeom>
                        <a:solidFill>
                          <a:schemeClr val="accent6"/>
                        </a:solidFill>
                        <a:ln w="12700" cap="flat" cmpd="sng" algn="ctr">
                          <a:solidFill>
                            <a:srgbClr val="ED7D31"/>
                          </a:solidFill>
                          <a:prstDash val="solid"/>
                          <a:miter lim="800000"/>
                          <a:headEnd/>
                          <a:tailEnd/>
                        </a:ln>
                        <a:effectLst/>
                      </wps:spPr>
                      <wps:txbx>
                        <w:txbxContent>
                          <w:p w:rsidR="00C05658" w:rsidRPr="00443BA5" w:rsidRDefault="00C05658" w:rsidP="00C05658">
                            <w:pPr>
                              <w:jc w:val="center"/>
                              <w:rPr>
                                <w:b/>
                                <w:sz w:val="24"/>
                                <w:szCs w:val="24"/>
                              </w:rPr>
                            </w:pPr>
                            <w:r w:rsidRPr="00443BA5">
                              <w:rPr>
                                <w:b/>
                                <w:sz w:val="24"/>
                                <w:szCs w:val="24"/>
                              </w:rPr>
                              <w:t>PHASE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ACED3" id="_x0000_t202" coordsize="21600,21600" o:spt="202" path="m,l,21600r21600,l21600,xe">
                <v:stroke joinstyle="miter"/>
                <v:path gradientshapeok="t" o:connecttype="rect"/>
              </v:shapetype>
              <v:shape id="Text Box 2" o:spid="_x0000_s1027" type="#_x0000_t202" style="position:absolute;margin-left:523.75pt;margin-top:7.3pt;width:98pt;height:2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" fillcolor="#70ad47 [3209]" strokecolor="#ed7d31" strokeweight="1pt">
                <v:textbox>
                  <w:txbxContent>
                    <w:p w:rsidR="00C05658" w:rsidRPr="00443BA5" w:rsidRDefault="00C05658" w:rsidP="00C05658">
                      <w:pPr>
                        <w:jc w:val="center"/>
                        <w:rPr>
                          <w:b/>
                          <w:sz w:val="24"/>
                          <w:szCs w:val="24"/>
                        </w:rPr>
                      </w:pPr>
                      <w:r w:rsidRPr="00443BA5">
                        <w:rPr>
                          <w:b/>
                          <w:sz w:val="24"/>
                          <w:szCs w:val="24"/>
                        </w:rPr>
                        <w:t>PHASE 3</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34016" behindDoc="0" locked="0" layoutInCell="1" allowOverlap="1" wp14:anchorId="506550CA" wp14:editId="59D939A3">
                <wp:simplePos x="0" y="0"/>
                <wp:positionH relativeFrom="column">
                  <wp:posOffset>5819775</wp:posOffset>
                </wp:positionH>
                <wp:positionV relativeFrom="paragraph">
                  <wp:posOffset>4432935</wp:posOffset>
                </wp:positionV>
                <wp:extent cx="3035300" cy="1908175"/>
                <wp:effectExtent l="0" t="0" r="1270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08175"/>
                        </a:xfrm>
                        <a:prstGeom prst="rect">
                          <a:avLst/>
                        </a:prstGeom>
                        <a:solidFill>
                          <a:schemeClr val="accent6"/>
                        </a:solidFill>
                        <a:ln w="9525">
                          <a:solidFill>
                            <a:srgbClr val="000000"/>
                          </a:solidFill>
                          <a:miter lim="800000"/>
                          <a:headEnd/>
                          <a:tailEnd/>
                        </a:ln>
                      </wps:spPr>
                      <wps:txbx>
                        <w:txbxContent>
                          <w:p w:rsidR="00F5130A" w:rsidRPr="006E0075" w:rsidRDefault="00F5130A" w:rsidP="00F5130A">
                            <w:pPr>
                              <w:spacing w:after="0" w:line="240" w:lineRule="auto"/>
                              <w:jc w:val="center"/>
                              <w:rPr>
                                <w:b/>
                                <w:sz w:val="20"/>
                                <w:szCs w:val="20"/>
                              </w:rPr>
                            </w:pPr>
                            <w:r w:rsidRPr="006E0075">
                              <w:rPr>
                                <w:b/>
                                <w:sz w:val="20"/>
                                <w:szCs w:val="20"/>
                              </w:rPr>
                              <w:t>SPECIFIC TYPES OF EMPLOYERS</w:t>
                            </w:r>
                          </w:p>
                          <w:p w:rsidR="00F5130A" w:rsidRPr="00F5130A" w:rsidRDefault="00F5130A" w:rsidP="00F5130A">
                            <w:pPr>
                              <w:spacing w:after="0"/>
                              <w:jc w:val="both"/>
                              <w:rPr>
                                <w:sz w:val="18"/>
                                <w:szCs w:val="18"/>
                              </w:rPr>
                            </w:pPr>
                            <w:r w:rsidRPr="00F5130A">
                              <w:rPr>
                                <w:sz w:val="18"/>
                                <w:szCs w:val="18"/>
                              </w:rPr>
                              <w:t>VISITS TO SENIOR CARE FACILITIES AND HOSPITALS can resume. Those who interact with residents and patients must be diligent regarding hygiene.</w:t>
                            </w:r>
                          </w:p>
                          <w:p w:rsidR="00F5130A" w:rsidRPr="00F5130A" w:rsidRDefault="00F5130A" w:rsidP="00F5130A">
                            <w:pPr>
                              <w:spacing w:after="0"/>
                              <w:jc w:val="both"/>
                              <w:rPr>
                                <w:sz w:val="18"/>
                                <w:szCs w:val="18"/>
                              </w:rPr>
                            </w:pPr>
                            <w:r w:rsidRPr="00F5130A">
                              <w:rPr>
                                <w:sz w:val="18"/>
                                <w:szCs w:val="18"/>
                              </w:rPr>
                              <w:t>LARGE VENUES (e.g., sit-down dining, movie theaters, sporting venues, places of worship) can operate under limited physical distancing protocols.</w:t>
                            </w:r>
                          </w:p>
                          <w:p w:rsidR="00F5130A" w:rsidRPr="00F5130A" w:rsidRDefault="00F5130A" w:rsidP="00F5130A">
                            <w:pPr>
                              <w:spacing w:after="0"/>
                              <w:jc w:val="both"/>
                              <w:rPr>
                                <w:sz w:val="18"/>
                                <w:szCs w:val="18"/>
                              </w:rPr>
                            </w:pPr>
                            <w:r w:rsidRPr="00F5130A">
                              <w:rPr>
                                <w:sz w:val="18"/>
                                <w:szCs w:val="18"/>
                              </w:rPr>
                              <w:t>GYMS can remain open if they adhere to standard sanitation protocols.</w:t>
                            </w:r>
                          </w:p>
                          <w:p w:rsidR="00810FC6" w:rsidRPr="00F5130A" w:rsidRDefault="00F5130A" w:rsidP="00F5130A">
                            <w:pPr>
                              <w:spacing w:after="0"/>
                              <w:jc w:val="both"/>
                              <w:rPr>
                                <w:sz w:val="18"/>
                                <w:szCs w:val="18"/>
                              </w:rPr>
                            </w:pPr>
                            <w:r w:rsidRPr="00F5130A">
                              <w:rPr>
                                <w:sz w:val="18"/>
                                <w:szCs w:val="18"/>
                              </w:rPr>
                              <w:t>BARS may operate with increased standing room occupancy, where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28" type="#_x0000_t202" style="position:absolute;margin-left:458.25pt;margin-top:349.05pt;width:239pt;height:150.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" fillcolor="#70ad47 [3209]">
                <v:textbox>
                  <w:txbxContent>
                    <w:p w:rsidR="00F5130A" w:rsidRPr="006E0075" w:rsidRDefault="00F5130A" w:rsidP="00F5130A">
                      <w:pPr>
                        <w:spacing w:after="0" w:line="240" w:lineRule="auto"/>
                        <w:jc w:val="center"/>
                        <w:rPr>
                          <w:b/>
                          <w:sz w:val="20"/>
                          <w:szCs w:val="20"/>
                        </w:rPr>
                      </w:pPr>
                      <w:r w:rsidRPr="006E0075">
                        <w:rPr>
                          <w:b/>
                          <w:sz w:val="20"/>
                          <w:szCs w:val="20"/>
                        </w:rPr>
                        <w:t>SPECIFIC TYPES OF EMPLOYERS</w:t>
                      </w:r>
                    </w:p>
                    <w:p w:rsidR="00F5130A" w:rsidRPr="00F5130A" w:rsidRDefault="00F5130A" w:rsidP="00F5130A">
                      <w:pPr>
                        <w:spacing w:after="0"/>
                        <w:jc w:val="both"/>
                        <w:rPr>
                          <w:sz w:val="18"/>
                          <w:szCs w:val="18"/>
                        </w:rPr>
                      </w:pPr>
                      <w:r w:rsidRPr="00F5130A">
                        <w:rPr>
                          <w:sz w:val="18"/>
                          <w:szCs w:val="18"/>
                        </w:rPr>
                        <w:t>VISITS TO SENIOR CARE FACILITIES AND HOSPITALS can resume. Those who interact with residents and patients must be diligent regarding hygiene.</w:t>
                      </w:r>
                    </w:p>
                    <w:p w:rsidR="00F5130A" w:rsidRPr="00F5130A" w:rsidRDefault="00F5130A" w:rsidP="00F5130A">
                      <w:pPr>
                        <w:spacing w:after="0"/>
                        <w:jc w:val="both"/>
                        <w:rPr>
                          <w:sz w:val="18"/>
                          <w:szCs w:val="18"/>
                        </w:rPr>
                      </w:pPr>
                      <w:r w:rsidRPr="00F5130A">
                        <w:rPr>
                          <w:sz w:val="18"/>
                          <w:szCs w:val="18"/>
                        </w:rPr>
                        <w:t>LARGE VENUES (e.g., sit-down dining, movie theaters, sporting venues, places of worship) can operate under limited physical distancing protocols.</w:t>
                      </w:r>
                    </w:p>
                    <w:p w:rsidR="00F5130A" w:rsidRPr="00F5130A" w:rsidRDefault="00F5130A" w:rsidP="00F5130A">
                      <w:pPr>
                        <w:spacing w:after="0"/>
                        <w:jc w:val="both"/>
                        <w:rPr>
                          <w:sz w:val="18"/>
                          <w:szCs w:val="18"/>
                        </w:rPr>
                      </w:pPr>
                      <w:r w:rsidRPr="00F5130A">
                        <w:rPr>
                          <w:sz w:val="18"/>
                          <w:szCs w:val="18"/>
                        </w:rPr>
                        <w:t>GYMS can remain open if they adhere to standard sanitation protocols.</w:t>
                      </w:r>
                    </w:p>
                    <w:p w:rsidR="00810FC6" w:rsidRPr="00F5130A" w:rsidRDefault="00F5130A" w:rsidP="00F5130A">
                      <w:pPr>
                        <w:spacing w:after="0"/>
                        <w:jc w:val="both"/>
                        <w:rPr>
                          <w:sz w:val="18"/>
                          <w:szCs w:val="18"/>
                        </w:rPr>
                      </w:pPr>
                      <w:r w:rsidRPr="00F5130A">
                        <w:rPr>
                          <w:sz w:val="18"/>
                          <w:szCs w:val="18"/>
                        </w:rPr>
                        <w:t>BARS may operate with increased standing room occupancy, where applicable.</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31968" behindDoc="0" locked="0" layoutInCell="1" allowOverlap="1" wp14:anchorId="506550CA" wp14:editId="59D939A3">
                <wp:simplePos x="0" y="0"/>
                <wp:positionH relativeFrom="column">
                  <wp:posOffset>5819775</wp:posOffset>
                </wp:positionH>
                <wp:positionV relativeFrom="paragraph">
                  <wp:posOffset>2489835</wp:posOffset>
                </wp:positionV>
                <wp:extent cx="3035300" cy="1895475"/>
                <wp:effectExtent l="0" t="0" r="1270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95475"/>
                        </a:xfrm>
                        <a:prstGeom prst="rect">
                          <a:avLst/>
                        </a:prstGeom>
                        <a:solidFill>
                          <a:schemeClr val="accent6"/>
                        </a:solidFill>
                        <a:ln w="9525">
                          <a:solidFill>
                            <a:srgbClr val="000000"/>
                          </a:solidFill>
                          <a:miter lim="800000"/>
                          <a:headEnd/>
                          <a:tailEnd/>
                        </a:ln>
                      </wps:spPr>
                      <wps:txbx>
                        <w:txbxContent>
                          <w:p w:rsidR="00306C81" w:rsidRPr="00306C81" w:rsidRDefault="00306C81" w:rsidP="00426FD2">
                            <w:pPr>
                              <w:spacing w:after="0" w:line="240" w:lineRule="auto"/>
                              <w:jc w:val="center"/>
                              <w:rPr>
                                <w:b/>
                                <w:sz w:val="20"/>
                                <w:szCs w:val="20"/>
                              </w:rPr>
                            </w:pPr>
                            <w:r w:rsidRPr="00306C81">
                              <w:rPr>
                                <w:b/>
                                <w:sz w:val="20"/>
                                <w:szCs w:val="20"/>
                              </w:rPr>
                              <w:t>EMPLOYERS</w:t>
                            </w:r>
                          </w:p>
                          <w:p w:rsidR="00C05658" w:rsidRDefault="00426FD2" w:rsidP="00426FD2">
                            <w:pPr>
                              <w:spacing w:after="0" w:line="240" w:lineRule="auto"/>
                            </w:pPr>
                            <w:r w:rsidRPr="00426FD2">
                              <w:t>Resume UNRESTRICTED STAFFING of worksites.</w:t>
                            </w:r>
                          </w:p>
                          <w:p w:rsidR="00426FD2" w:rsidRDefault="00426FD2" w:rsidP="00426FD2">
                            <w:pPr>
                              <w:spacing w:after="0" w:line="240" w:lineRule="auto"/>
                            </w:pPr>
                          </w:p>
                          <w:p w:rsidR="00426FD2" w:rsidRDefault="00426FD2" w:rsidP="00426FD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29" type="#_x0000_t202" style="position:absolute;margin-left:458.25pt;margin-top:196.05pt;width:239pt;height:14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" fillcolor="#70ad47 [3209]">
                <v:textbox>
                  <w:txbxContent>
                    <w:p w:rsidR="00306C81" w:rsidRPr="00306C81" w:rsidRDefault="00306C81" w:rsidP="00426FD2">
                      <w:pPr>
                        <w:spacing w:after="0" w:line="240" w:lineRule="auto"/>
                        <w:jc w:val="center"/>
                        <w:rPr>
                          <w:b/>
                          <w:sz w:val="20"/>
                          <w:szCs w:val="20"/>
                        </w:rPr>
                      </w:pPr>
                      <w:r w:rsidRPr="00306C81">
                        <w:rPr>
                          <w:b/>
                          <w:sz w:val="20"/>
                          <w:szCs w:val="20"/>
                        </w:rPr>
                        <w:t>EMPLOYERS</w:t>
                      </w:r>
                    </w:p>
                    <w:p w:rsidR="00C05658" w:rsidRDefault="00426FD2" w:rsidP="00426FD2">
                      <w:pPr>
                        <w:spacing w:after="0" w:line="240" w:lineRule="auto"/>
                      </w:pPr>
                      <w:r w:rsidRPr="00426FD2">
                        <w:t>Resume UNRESTRICTED STAFFING of worksites.</w:t>
                      </w:r>
                    </w:p>
                    <w:p w:rsidR="00426FD2" w:rsidRDefault="00426FD2" w:rsidP="00426FD2">
                      <w:pPr>
                        <w:spacing w:after="0" w:line="240" w:lineRule="auto"/>
                      </w:pPr>
                    </w:p>
                    <w:p w:rsidR="00426FD2" w:rsidRDefault="00426FD2" w:rsidP="00426FD2">
                      <w:pPr>
                        <w:spacing w:after="0" w:line="240" w:lineRule="auto"/>
                      </w:pP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5824" behindDoc="0" locked="0" layoutInCell="1" allowOverlap="1" wp14:anchorId="506550CA" wp14:editId="59D939A3">
                <wp:simplePos x="0" y="0"/>
                <wp:positionH relativeFrom="column">
                  <wp:posOffset>5819775</wp:posOffset>
                </wp:positionH>
                <wp:positionV relativeFrom="paragraph">
                  <wp:posOffset>450850</wp:posOffset>
                </wp:positionV>
                <wp:extent cx="3035300" cy="1990725"/>
                <wp:effectExtent l="0" t="0" r="127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90725"/>
                        </a:xfrm>
                        <a:prstGeom prst="rect">
                          <a:avLst/>
                        </a:prstGeom>
                        <a:solidFill>
                          <a:schemeClr val="accent6"/>
                        </a:solidFill>
                        <a:ln w="9525">
                          <a:solidFill>
                            <a:srgbClr val="000000"/>
                          </a:solidFill>
                          <a:miter lim="800000"/>
                          <a:headEnd/>
                          <a:tailEnd/>
                        </a:ln>
                      </wps:spPr>
                      <wps:txbx>
                        <w:txbxContent>
                          <w:p w:rsidR="0086212B" w:rsidRPr="00306C81" w:rsidRDefault="0086212B" w:rsidP="0086212B">
                            <w:pPr>
                              <w:spacing w:after="0" w:line="240" w:lineRule="auto"/>
                              <w:jc w:val="center"/>
                              <w:rPr>
                                <w:b/>
                                <w:sz w:val="20"/>
                                <w:szCs w:val="20"/>
                              </w:rPr>
                            </w:pPr>
                            <w:r w:rsidRPr="00306C81">
                              <w:rPr>
                                <w:b/>
                                <w:sz w:val="20"/>
                                <w:szCs w:val="20"/>
                              </w:rPr>
                              <w:t>INDIVIDUALS</w:t>
                            </w:r>
                          </w:p>
                          <w:p w:rsidR="0086212B" w:rsidRPr="0086212B" w:rsidRDefault="0086212B" w:rsidP="0086212B">
                            <w:pPr>
                              <w:spacing w:after="0" w:line="240" w:lineRule="auto"/>
                              <w:jc w:val="both"/>
                              <w:rPr>
                                <w:sz w:val="20"/>
                                <w:szCs w:val="20"/>
                              </w:rPr>
                            </w:pPr>
                            <w:r w:rsidRPr="0086212B">
                              <w:rPr>
                                <w:sz w:val="20"/>
                                <w:szCs w:val="20"/>
                              </w:rPr>
                              <w:t>VULNERABLE INDIVIDUALS can resume public interactions, but should practice physical distancing, minimizing exposure to social settings where distancing may not be practical, unless precautionary measures are observed.</w:t>
                            </w:r>
                          </w:p>
                          <w:p w:rsidR="0086212B" w:rsidRPr="0086212B" w:rsidRDefault="0086212B" w:rsidP="0086212B">
                            <w:pPr>
                              <w:spacing w:after="0" w:line="240" w:lineRule="auto"/>
                              <w:jc w:val="both"/>
                              <w:rPr>
                                <w:sz w:val="20"/>
                                <w:szCs w:val="20"/>
                              </w:rPr>
                            </w:pPr>
                          </w:p>
                          <w:p w:rsidR="00C05658" w:rsidRPr="0086212B" w:rsidRDefault="0086212B" w:rsidP="0086212B">
                            <w:pPr>
                              <w:spacing w:after="0" w:line="240" w:lineRule="auto"/>
                              <w:jc w:val="both"/>
                              <w:rPr>
                                <w:sz w:val="20"/>
                                <w:szCs w:val="20"/>
                              </w:rPr>
                            </w:pPr>
                            <w:r w:rsidRPr="0086212B">
                              <w:rPr>
                                <w:sz w:val="20"/>
                                <w:szCs w:val="20"/>
                              </w:rPr>
                              <w:t>LOW-RISK POPULATIONS should consider minimizing time spent in crowded environments.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0" type="#_x0000_t202" style="position:absolute;margin-left:458.25pt;margin-top:35.5pt;width:239pt;height:156.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" fillcolor="#70ad47 [3209]">
                <v:textbox>
                  <w:txbxContent>
                    <w:p w:rsidR="0086212B" w:rsidRPr="00306C81" w:rsidRDefault="0086212B" w:rsidP="0086212B">
                      <w:pPr>
                        <w:spacing w:after="0" w:line="240" w:lineRule="auto"/>
                        <w:jc w:val="center"/>
                        <w:rPr>
                          <w:b/>
                          <w:sz w:val="20"/>
                          <w:szCs w:val="20"/>
                        </w:rPr>
                      </w:pPr>
                      <w:r w:rsidRPr="00306C81">
                        <w:rPr>
                          <w:b/>
                          <w:sz w:val="20"/>
                          <w:szCs w:val="20"/>
                        </w:rPr>
                        <w:t>INDIVIDUALS</w:t>
                      </w:r>
                    </w:p>
                    <w:p w:rsidR="0086212B" w:rsidRPr="0086212B" w:rsidRDefault="0086212B" w:rsidP="0086212B">
                      <w:pPr>
                        <w:spacing w:after="0" w:line="240" w:lineRule="auto"/>
                        <w:jc w:val="both"/>
                        <w:rPr>
                          <w:sz w:val="20"/>
                          <w:szCs w:val="20"/>
                        </w:rPr>
                      </w:pPr>
                      <w:r w:rsidRPr="0086212B">
                        <w:rPr>
                          <w:sz w:val="20"/>
                          <w:szCs w:val="20"/>
                        </w:rPr>
                        <w:t>VULNERABLE INDIVIDUALS can resume public interactions, but should practice physical distancing, minimizing exposure to social settings where distancing may not be practical, unless precautionary measures are observed.</w:t>
                      </w:r>
                    </w:p>
                    <w:p w:rsidR="0086212B" w:rsidRPr="0086212B" w:rsidRDefault="0086212B" w:rsidP="0086212B">
                      <w:pPr>
                        <w:spacing w:after="0" w:line="240" w:lineRule="auto"/>
                        <w:jc w:val="both"/>
                        <w:rPr>
                          <w:sz w:val="20"/>
                          <w:szCs w:val="20"/>
                        </w:rPr>
                      </w:pPr>
                    </w:p>
                    <w:p w:rsidR="00C05658" w:rsidRPr="0086212B" w:rsidRDefault="0086212B" w:rsidP="0086212B">
                      <w:pPr>
                        <w:spacing w:after="0" w:line="240" w:lineRule="auto"/>
                        <w:jc w:val="both"/>
                        <w:rPr>
                          <w:sz w:val="20"/>
                          <w:szCs w:val="20"/>
                        </w:rPr>
                      </w:pPr>
                      <w:r w:rsidRPr="0086212B">
                        <w:rPr>
                          <w:sz w:val="20"/>
                          <w:szCs w:val="20"/>
                        </w:rPr>
                        <w:t>LOW-RISK POPULATIONS should consider minimizing time spent in crowded environments.</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9920" behindDoc="0" locked="0" layoutInCell="1" allowOverlap="1" wp14:anchorId="506550CA" wp14:editId="59D939A3">
                <wp:simplePos x="0" y="0"/>
                <wp:positionH relativeFrom="column">
                  <wp:posOffset>2524125</wp:posOffset>
                </wp:positionH>
                <wp:positionV relativeFrom="paragraph">
                  <wp:posOffset>4432935</wp:posOffset>
                </wp:positionV>
                <wp:extent cx="3035300" cy="1908175"/>
                <wp:effectExtent l="0" t="0" r="1270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08175"/>
                        </a:xfrm>
                        <a:prstGeom prst="rect">
                          <a:avLst/>
                        </a:prstGeom>
                        <a:solidFill>
                          <a:srgbClr val="99CC00"/>
                        </a:solidFill>
                        <a:ln w="9525">
                          <a:solidFill>
                            <a:srgbClr val="000000"/>
                          </a:solidFill>
                          <a:miter lim="800000"/>
                          <a:headEnd/>
                          <a:tailEnd/>
                        </a:ln>
                      </wps:spPr>
                      <wps:txbx>
                        <w:txbxContent>
                          <w:p w:rsidR="00FF58F1" w:rsidRPr="006E0075" w:rsidRDefault="00FF58F1" w:rsidP="00FF58F1">
                            <w:pPr>
                              <w:spacing w:after="0" w:line="240" w:lineRule="auto"/>
                              <w:jc w:val="center"/>
                              <w:rPr>
                                <w:b/>
                                <w:sz w:val="20"/>
                                <w:szCs w:val="20"/>
                              </w:rPr>
                            </w:pPr>
                            <w:r w:rsidRPr="006E0075">
                              <w:rPr>
                                <w:b/>
                                <w:sz w:val="20"/>
                                <w:szCs w:val="20"/>
                              </w:rPr>
                              <w:t>SPECIFIC TYPES OF EMPLOYERS</w:t>
                            </w:r>
                          </w:p>
                          <w:p w:rsidR="00FF58F1" w:rsidRPr="00FF58F1" w:rsidRDefault="00FF58F1" w:rsidP="00FF58F1">
                            <w:pPr>
                              <w:spacing w:after="0" w:line="240" w:lineRule="auto"/>
                              <w:jc w:val="both"/>
                              <w:rPr>
                                <w:sz w:val="16"/>
                                <w:szCs w:val="16"/>
                              </w:rPr>
                            </w:pPr>
                            <w:r w:rsidRPr="00FF58F1">
                              <w:rPr>
                                <w:sz w:val="16"/>
                                <w:szCs w:val="16"/>
                              </w:rPr>
                              <w:t>SCHOOLS AND ORGANIZED YOUTH ACTIVITIES (e.g., daycare, camp) can reopen.</w:t>
                            </w:r>
                            <w:r w:rsidR="00FC29E0">
                              <w:rPr>
                                <w:sz w:val="16"/>
                                <w:szCs w:val="16"/>
                              </w:rPr>
                              <w:t xml:space="preserve"> </w:t>
                            </w:r>
                            <w:r w:rsidRPr="00FF58F1">
                              <w:rPr>
                                <w:sz w:val="16"/>
                                <w:szCs w:val="16"/>
                              </w:rPr>
                              <w:t>VISITS TO SENIOR CARE FACILITIES AND HOSPITALS should be prohibited. Those who do interact with residents and patients must adhere to strict protocols regarding hygiene.</w:t>
                            </w:r>
                          </w:p>
                          <w:p w:rsidR="00FF58F1" w:rsidRPr="00FF58F1" w:rsidRDefault="00FF58F1" w:rsidP="00FF58F1">
                            <w:pPr>
                              <w:spacing w:after="0" w:line="240" w:lineRule="auto"/>
                              <w:jc w:val="both"/>
                              <w:rPr>
                                <w:sz w:val="16"/>
                                <w:szCs w:val="16"/>
                              </w:rPr>
                            </w:pPr>
                            <w:r w:rsidRPr="00FF58F1">
                              <w:rPr>
                                <w:sz w:val="16"/>
                                <w:szCs w:val="16"/>
                              </w:rPr>
                              <w:t xml:space="preserve">LARGE VENUES (e.g., sit-down dining, movie theaters, sporting venues, places of worship) can operate under moderate physical distancing </w:t>
                            </w:r>
                            <w:r w:rsidR="00D44450" w:rsidRPr="00FF58F1">
                              <w:rPr>
                                <w:sz w:val="16"/>
                                <w:szCs w:val="16"/>
                              </w:rPr>
                              <w:t>protocols. ELECTIVE</w:t>
                            </w:r>
                            <w:r w:rsidRPr="00FF58F1">
                              <w:rPr>
                                <w:sz w:val="16"/>
                                <w:szCs w:val="16"/>
                              </w:rPr>
                              <w:t xml:space="preserve"> SURGERIES can resume, as clinically appropriate, on an outpatient and in-patient basis at facilities that adhere to CMS guidelines.</w:t>
                            </w:r>
                            <w:r w:rsidR="00FC29E0">
                              <w:rPr>
                                <w:sz w:val="16"/>
                                <w:szCs w:val="16"/>
                              </w:rPr>
                              <w:t xml:space="preserve"> </w:t>
                            </w:r>
                            <w:r w:rsidRPr="00FF58F1">
                              <w:rPr>
                                <w:sz w:val="16"/>
                                <w:szCs w:val="16"/>
                              </w:rPr>
                              <w:t>GYMS can remain open if they adhere to strict physical distancing and sanitation protocols.</w:t>
                            </w:r>
                          </w:p>
                          <w:p w:rsidR="00C05658" w:rsidRDefault="00FF58F1" w:rsidP="00FF58F1">
                            <w:pPr>
                              <w:spacing w:after="0" w:line="240" w:lineRule="auto"/>
                              <w:jc w:val="both"/>
                            </w:pPr>
                            <w:r w:rsidRPr="00FF58F1">
                              <w:rPr>
                                <w:sz w:val="16"/>
                                <w:szCs w:val="16"/>
                              </w:rPr>
                              <w:t>BARS may operate with diminished standing-room occupancy, where applicable and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1" type="#_x0000_t202" style="position:absolute;margin-left:198.75pt;margin-top:349.05pt;width:239pt;height:150.2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" fillcolor="#9c0">
                <v:textbox>
                  <w:txbxContent>
                    <w:p w:rsidR="00FF58F1" w:rsidRPr="006E0075" w:rsidRDefault="00FF58F1" w:rsidP="00FF58F1">
                      <w:pPr>
                        <w:spacing w:after="0" w:line="240" w:lineRule="auto"/>
                        <w:jc w:val="center"/>
                        <w:rPr>
                          <w:b/>
                          <w:sz w:val="20"/>
                          <w:szCs w:val="20"/>
                        </w:rPr>
                      </w:pPr>
                      <w:r w:rsidRPr="006E0075">
                        <w:rPr>
                          <w:b/>
                          <w:sz w:val="20"/>
                          <w:szCs w:val="20"/>
                        </w:rPr>
                        <w:t>SPECIFIC TYPES OF EMPLOYERS</w:t>
                      </w:r>
                    </w:p>
                    <w:p w:rsidR="00FF58F1" w:rsidRPr="00FF58F1" w:rsidRDefault="00FF58F1" w:rsidP="00FF58F1">
                      <w:pPr>
                        <w:spacing w:after="0" w:line="240" w:lineRule="auto"/>
                        <w:jc w:val="both"/>
                        <w:rPr>
                          <w:sz w:val="16"/>
                          <w:szCs w:val="16"/>
                        </w:rPr>
                      </w:pPr>
                      <w:r w:rsidRPr="00FF58F1">
                        <w:rPr>
                          <w:sz w:val="16"/>
                          <w:szCs w:val="16"/>
                        </w:rPr>
                        <w:t>SCHOOLS AND ORGANIZED YOUTH ACTIVITIES (e.g., daycare, camp) can reopen.</w:t>
                      </w:r>
                      <w:r w:rsidR="00FC29E0">
                        <w:rPr>
                          <w:sz w:val="16"/>
                          <w:szCs w:val="16"/>
                        </w:rPr>
                        <w:t xml:space="preserve"> </w:t>
                      </w:r>
                      <w:r w:rsidRPr="00FF58F1">
                        <w:rPr>
                          <w:sz w:val="16"/>
                          <w:szCs w:val="16"/>
                        </w:rPr>
                        <w:t>VISITS TO SENIOR CARE FACILITIES AND HOSPITALS should be prohibited. Those who do interact with residents and patients must adhere to strict protocols regarding hygiene.</w:t>
                      </w:r>
                    </w:p>
                    <w:p w:rsidR="00FF58F1" w:rsidRPr="00FF58F1" w:rsidRDefault="00FF58F1" w:rsidP="00FF58F1">
                      <w:pPr>
                        <w:spacing w:after="0" w:line="240" w:lineRule="auto"/>
                        <w:jc w:val="both"/>
                        <w:rPr>
                          <w:sz w:val="16"/>
                          <w:szCs w:val="16"/>
                        </w:rPr>
                      </w:pPr>
                      <w:r w:rsidRPr="00FF58F1">
                        <w:rPr>
                          <w:sz w:val="16"/>
                          <w:szCs w:val="16"/>
                        </w:rPr>
                        <w:t xml:space="preserve">LARGE VENUES (e.g., sit-down dining, movie theaters, sporting venues, places of worship) can operate under moderate physical distancing </w:t>
                      </w:r>
                      <w:r w:rsidR="00D44450" w:rsidRPr="00FF58F1">
                        <w:rPr>
                          <w:sz w:val="16"/>
                          <w:szCs w:val="16"/>
                        </w:rPr>
                        <w:t>protocols. ELECTIVE</w:t>
                      </w:r>
                      <w:r w:rsidRPr="00FF58F1">
                        <w:rPr>
                          <w:sz w:val="16"/>
                          <w:szCs w:val="16"/>
                        </w:rPr>
                        <w:t xml:space="preserve"> SURGERIES can resume, as clinically appropriate, on an outpatient and in-patient basis at facilities that adhere to CMS guidelines.</w:t>
                      </w:r>
                      <w:r w:rsidR="00FC29E0">
                        <w:rPr>
                          <w:sz w:val="16"/>
                          <w:szCs w:val="16"/>
                        </w:rPr>
                        <w:t xml:space="preserve"> </w:t>
                      </w:r>
                      <w:r w:rsidRPr="00FF58F1">
                        <w:rPr>
                          <w:sz w:val="16"/>
                          <w:szCs w:val="16"/>
                        </w:rPr>
                        <w:t>GYMS can remain open if they adhere to strict physical distancing and sanitation protocols.</w:t>
                      </w:r>
                    </w:p>
                    <w:p w:rsidR="00C05658" w:rsidRDefault="00FF58F1" w:rsidP="00FF58F1">
                      <w:pPr>
                        <w:spacing w:after="0" w:line="240" w:lineRule="auto"/>
                        <w:jc w:val="both"/>
                      </w:pPr>
                      <w:r w:rsidRPr="00FF58F1">
                        <w:rPr>
                          <w:sz w:val="16"/>
                          <w:szCs w:val="16"/>
                        </w:rPr>
                        <w:t>BARS may operate with diminished standing-room occupancy, where applicable and appropriate.</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7872" behindDoc="0" locked="0" layoutInCell="1" allowOverlap="1" wp14:anchorId="506550CA" wp14:editId="59D939A3">
                <wp:simplePos x="0" y="0"/>
                <wp:positionH relativeFrom="column">
                  <wp:posOffset>2524125</wp:posOffset>
                </wp:positionH>
                <wp:positionV relativeFrom="paragraph">
                  <wp:posOffset>2489835</wp:posOffset>
                </wp:positionV>
                <wp:extent cx="3035300" cy="189547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95475"/>
                        </a:xfrm>
                        <a:prstGeom prst="rect">
                          <a:avLst/>
                        </a:prstGeom>
                        <a:solidFill>
                          <a:srgbClr val="99CC00"/>
                        </a:solidFill>
                        <a:ln w="9525">
                          <a:solidFill>
                            <a:srgbClr val="000000"/>
                          </a:solidFill>
                          <a:miter lim="800000"/>
                          <a:headEnd/>
                          <a:tailEnd/>
                        </a:ln>
                      </wps:spPr>
                      <wps:txbx>
                        <w:txbxContent>
                          <w:p w:rsidR="00483314" w:rsidRPr="006E0075" w:rsidRDefault="00483314" w:rsidP="00483314">
                            <w:pPr>
                              <w:spacing w:after="0"/>
                              <w:jc w:val="center"/>
                              <w:rPr>
                                <w:b/>
                                <w:sz w:val="20"/>
                                <w:szCs w:val="20"/>
                              </w:rPr>
                            </w:pPr>
                            <w:r w:rsidRPr="006E0075">
                              <w:rPr>
                                <w:b/>
                                <w:sz w:val="20"/>
                                <w:szCs w:val="20"/>
                              </w:rPr>
                              <w:t>EMPLOYERS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Continue to </w:t>
                            </w:r>
                            <w:r w:rsidRPr="00FC29E0">
                              <w:rPr>
                                <w:rStyle w:val="Strong"/>
                                <w:rFonts w:asciiTheme="minorHAnsi" w:hAnsiTheme="minorHAnsi" w:cstheme="minorHAnsi"/>
                                <w:color w:val="293340"/>
                                <w:sz w:val="20"/>
                                <w:szCs w:val="20"/>
                              </w:rPr>
                              <w:t>ENCOURAGE TELEWORK</w:t>
                            </w:r>
                            <w:r w:rsidRPr="00FC29E0">
                              <w:rPr>
                                <w:rFonts w:asciiTheme="minorHAnsi" w:hAnsiTheme="minorHAnsi" w:cstheme="minorHAnsi"/>
                                <w:color w:val="293340"/>
                                <w:sz w:val="20"/>
                                <w:szCs w:val="20"/>
                              </w:rPr>
                              <w:t>, whenever possible and feasible with business operations.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Close </w:t>
                            </w:r>
                            <w:r w:rsidRPr="00FC29E0">
                              <w:rPr>
                                <w:rStyle w:val="Strong"/>
                                <w:rFonts w:asciiTheme="minorHAnsi" w:hAnsiTheme="minorHAnsi" w:cstheme="minorHAnsi"/>
                                <w:color w:val="293340"/>
                                <w:sz w:val="20"/>
                                <w:szCs w:val="20"/>
                              </w:rPr>
                              <w:t>COMMON AREAS</w:t>
                            </w:r>
                            <w:r w:rsidRPr="00FC29E0">
                              <w:rPr>
                                <w:rFonts w:asciiTheme="minorHAnsi" w:hAnsiTheme="minorHAnsi" w:cstheme="minorHAnsi"/>
                                <w:color w:val="293340"/>
                                <w:sz w:val="20"/>
                                <w:szCs w:val="20"/>
                              </w:rPr>
                              <w:t xml:space="preserve"> where personnel are likely to congregate and interact, or enforce moderate social distancing protocols.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Strongly consider </w:t>
                            </w:r>
                            <w:r w:rsidRPr="00FC29E0">
                              <w:rPr>
                                <w:rStyle w:val="Strong"/>
                                <w:rFonts w:asciiTheme="minorHAnsi" w:hAnsiTheme="minorHAnsi" w:cstheme="minorHAnsi"/>
                                <w:color w:val="293340"/>
                                <w:sz w:val="20"/>
                                <w:szCs w:val="20"/>
                              </w:rPr>
                              <w:t>SPECIAL ACCOMMODATIONS</w:t>
                            </w:r>
                            <w:r w:rsidRPr="00FC29E0">
                              <w:rPr>
                                <w:rFonts w:asciiTheme="minorHAnsi" w:hAnsiTheme="minorHAnsi" w:cstheme="minorHAnsi"/>
                                <w:color w:val="293340"/>
                                <w:sz w:val="20"/>
                                <w:szCs w:val="20"/>
                              </w:rPr>
                              <w:t xml:space="preserve"> for personnel who are members of a </w:t>
                            </w:r>
                            <w:r w:rsidRPr="00FC29E0">
                              <w:rPr>
                                <w:rStyle w:val="Strong"/>
                                <w:rFonts w:asciiTheme="minorHAnsi" w:hAnsiTheme="minorHAnsi" w:cstheme="minorHAnsi"/>
                                <w:color w:val="293340"/>
                                <w:sz w:val="20"/>
                                <w:szCs w:val="20"/>
                              </w:rPr>
                              <w:t>VULNERABLE POPULATION</w:t>
                            </w:r>
                            <w:r w:rsidRPr="00FC29E0">
                              <w:rPr>
                                <w:rFonts w:asciiTheme="minorHAnsi" w:hAnsiTheme="minorHAnsi" w:cstheme="minorHAnsi"/>
                                <w:color w:val="293340"/>
                                <w:sz w:val="20"/>
                                <w:szCs w:val="20"/>
                              </w:rPr>
                              <w:t>.</w:t>
                            </w:r>
                          </w:p>
                          <w:p w:rsidR="00C05658" w:rsidRPr="00283625" w:rsidRDefault="00C05658" w:rsidP="00283625">
                            <w:pPr>
                              <w:spacing w:after="0" w:line="240" w:lineRule="auto"/>
                              <w:jc w:val="both"/>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2" type="#_x0000_t202" style="position:absolute;margin-left:198.75pt;margin-top:196.05pt;width:239pt;height:149.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" fillcolor="#9c0">
                <v:textbox>
                  <w:txbxContent>
                    <w:p w:rsidR="00483314" w:rsidRPr="006E0075" w:rsidRDefault="00483314" w:rsidP="00483314">
                      <w:pPr>
                        <w:spacing w:after="0"/>
                        <w:jc w:val="center"/>
                        <w:rPr>
                          <w:b/>
                          <w:sz w:val="20"/>
                          <w:szCs w:val="20"/>
                        </w:rPr>
                      </w:pPr>
                      <w:r w:rsidRPr="006E0075">
                        <w:rPr>
                          <w:b/>
                          <w:sz w:val="20"/>
                          <w:szCs w:val="20"/>
                        </w:rPr>
                        <w:t>EMPLOYERS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Continue to </w:t>
                      </w:r>
                      <w:r w:rsidRPr="00FC29E0">
                        <w:rPr>
                          <w:rStyle w:val="Strong"/>
                          <w:rFonts w:asciiTheme="minorHAnsi" w:hAnsiTheme="minorHAnsi" w:cstheme="minorHAnsi"/>
                          <w:color w:val="293340"/>
                          <w:sz w:val="20"/>
                          <w:szCs w:val="20"/>
                        </w:rPr>
                        <w:t>ENCOURAGE TELEWORK</w:t>
                      </w:r>
                      <w:r w:rsidRPr="00FC29E0">
                        <w:rPr>
                          <w:rFonts w:asciiTheme="minorHAnsi" w:hAnsiTheme="minorHAnsi" w:cstheme="minorHAnsi"/>
                          <w:color w:val="293340"/>
                          <w:sz w:val="20"/>
                          <w:szCs w:val="20"/>
                        </w:rPr>
                        <w:t>, whenever possible and feasible with business operations.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Close </w:t>
                      </w:r>
                      <w:r w:rsidRPr="00FC29E0">
                        <w:rPr>
                          <w:rStyle w:val="Strong"/>
                          <w:rFonts w:asciiTheme="minorHAnsi" w:hAnsiTheme="minorHAnsi" w:cstheme="minorHAnsi"/>
                          <w:color w:val="293340"/>
                          <w:sz w:val="20"/>
                          <w:szCs w:val="20"/>
                        </w:rPr>
                        <w:t>COMMON AREAS</w:t>
                      </w:r>
                      <w:r w:rsidRPr="00FC29E0">
                        <w:rPr>
                          <w:rFonts w:asciiTheme="minorHAnsi" w:hAnsiTheme="minorHAnsi" w:cstheme="minorHAnsi"/>
                          <w:color w:val="293340"/>
                          <w:sz w:val="20"/>
                          <w:szCs w:val="20"/>
                        </w:rPr>
                        <w:t xml:space="preserve"> where personnel are likely to congregate and interact, or enforce moderate social distancing protocols.</w:t>
                      </w:r>
                    </w:p>
                    <w:p w:rsidR="00283625" w:rsidRPr="00FC29E0" w:rsidRDefault="00283625" w:rsidP="00283625">
                      <w:pPr>
                        <w:pStyle w:val="NormalWeb"/>
                        <w:spacing w:before="0" w:beforeAutospacing="0" w:after="0" w:afterAutospacing="0"/>
                        <w:jc w:val="both"/>
                        <w:rPr>
                          <w:rFonts w:asciiTheme="minorHAnsi" w:hAnsiTheme="minorHAnsi" w:cstheme="minorHAnsi"/>
                          <w:color w:val="293340"/>
                          <w:sz w:val="20"/>
                          <w:szCs w:val="20"/>
                        </w:rPr>
                      </w:pPr>
                      <w:r w:rsidRPr="00FC29E0">
                        <w:rPr>
                          <w:rFonts w:asciiTheme="minorHAnsi" w:hAnsiTheme="minorHAnsi" w:cstheme="minorHAnsi"/>
                          <w:color w:val="293340"/>
                          <w:sz w:val="20"/>
                          <w:szCs w:val="20"/>
                        </w:rPr>
                        <w:t xml:space="preserve">Strongly consider </w:t>
                      </w:r>
                      <w:r w:rsidRPr="00FC29E0">
                        <w:rPr>
                          <w:rStyle w:val="Strong"/>
                          <w:rFonts w:asciiTheme="minorHAnsi" w:hAnsiTheme="minorHAnsi" w:cstheme="minorHAnsi"/>
                          <w:color w:val="293340"/>
                          <w:sz w:val="20"/>
                          <w:szCs w:val="20"/>
                        </w:rPr>
                        <w:t>SPECIAL ACCOMMODATIONS</w:t>
                      </w:r>
                      <w:r w:rsidRPr="00FC29E0">
                        <w:rPr>
                          <w:rFonts w:asciiTheme="minorHAnsi" w:hAnsiTheme="minorHAnsi" w:cstheme="minorHAnsi"/>
                          <w:color w:val="293340"/>
                          <w:sz w:val="20"/>
                          <w:szCs w:val="20"/>
                        </w:rPr>
                        <w:t xml:space="preserve"> for personnel who are members of a </w:t>
                      </w:r>
                      <w:r w:rsidRPr="00FC29E0">
                        <w:rPr>
                          <w:rStyle w:val="Strong"/>
                          <w:rFonts w:asciiTheme="minorHAnsi" w:hAnsiTheme="minorHAnsi" w:cstheme="minorHAnsi"/>
                          <w:color w:val="293340"/>
                          <w:sz w:val="20"/>
                          <w:szCs w:val="20"/>
                        </w:rPr>
                        <w:t>VULNERABLE POPULATION</w:t>
                      </w:r>
                      <w:r w:rsidRPr="00FC29E0">
                        <w:rPr>
                          <w:rFonts w:asciiTheme="minorHAnsi" w:hAnsiTheme="minorHAnsi" w:cstheme="minorHAnsi"/>
                          <w:color w:val="293340"/>
                          <w:sz w:val="20"/>
                          <w:szCs w:val="20"/>
                        </w:rPr>
                        <w:t>.</w:t>
                      </w:r>
                    </w:p>
                    <w:p w:rsidR="00C05658" w:rsidRPr="00283625" w:rsidRDefault="00C05658" w:rsidP="00283625">
                      <w:pPr>
                        <w:spacing w:after="0" w:line="240" w:lineRule="auto"/>
                        <w:jc w:val="both"/>
                        <w:rPr>
                          <w:rFonts w:cstheme="minorHAnsi"/>
                          <w:sz w:val="20"/>
                          <w:szCs w:val="20"/>
                        </w:rPr>
                      </w:pP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3776" behindDoc="0" locked="0" layoutInCell="1" allowOverlap="1" wp14:anchorId="506550CA" wp14:editId="59D939A3">
                <wp:simplePos x="0" y="0"/>
                <wp:positionH relativeFrom="column">
                  <wp:posOffset>2524125</wp:posOffset>
                </wp:positionH>
                <wp:positionV relativeFrom="paragraph">
                  <wp:posOffset>441960</wp:posOffset>
                </wp:positionV>
                <wp:extent cx="3035300" cy="200025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00250"/>
                        </a:xfrm>
                        <a:prstGeom prst="rect">
                          <a:avLst/>
                        </a:prstGeom>
                        <a:solidFill>
                          <a:srgbClr val="99CC00"/>
                        </a:solidFill>
                        <a:ln w="9525">
                          <a:solidFill>
                            <a:srgbClr val="000000"/>
                          </a:solidFill>
                          <a:miter lim="800000"/>
                          <a:headEnd/>
                          <a:tailEnd/>
                        </a:ln>
                      </wps:spPr>
                      <wps:txbx>
                        <w:txbxContent>
                          <w:p w:rsidR="00483314" w:rsidRPr="006E0075" w:rsidRDefault="00483314" w:rsidP="00483314">
                            <w:pPr>
                              <w:spacing w:after="0" w:line="240" w:lineRule="auto"/>
                              <w:jc w:val="center"/>
                              <w:rPr>
                                <w:b/>
                                <w:sz w:val="20"/>
                                <w:szCs w:val="20"/>
                              </w:rPr>
                            </w:pPr>
                            <w:r w:rsidRPr="006E0075">
                              <w:rPr>
                                <w:b/>
                                <w:sz w:val="20"/>
                                <w:szCs w:val="20"/>
                              </w:rPr>
                              <w:t>INDIVIDUALS</w:t>
                            </w:r>
                          </w:p>
                          <w:p w:rsidR="00C05658" w:rsidRPr="00483314" w:rsidRDefault="00483314" w:rsidP="00483314">
                            <w:pPr>
                              <w:spacing w:after="0" w:line="240" w:lineRule="auto"/>
                              <w:jc w:val="both"/>
                              <w:rPr>
                                <w:sz w:val="18"/>
                                <w:szCs w:val="18"/>
                              </w:rPr>
                            </w:pPr>
                            <w:r w:rsidRPr="00483314">
                              <w:rPr>
                                <w:sz w:val="18"/>
                                <w:szCs w:val="18"/>
                              </w:rPr>
                              <w:t xml:space="preserve">ALL VULNERABLE INDIVIDUALS should continue to shelter in place. Members of households with vulnerable residents should be aware that by returning to work or other environments where distancing is not practical, they could carry the virus back home. </w:t>
                            </w:r>
                            <w:r>
                              <w:rPr>
                                <w:sz w:val="18"/>
                                <w:szCs w:val="18"/>
                              </w:rPr>
                              <w:t xml:space="preserve"> </w:t>
                            </w:r>
                            <w:r w:rsidRPr="00483314">
                              <w:rPr>
                                <w:sz w:val="18"/>
                                <w:szCs w:val="18"/>
                              </w:rPr>
                              <w:t xml:space="preserve">Precautions should be taken to isolate from vulnerable residents. </w:t>
                            </w:r>
                            <w:r>
                              <w:rPr>
                                <w:sz w:val="18"/>
                                <w:szCs w:val="18"/>
                              </w:rPr>
                              <w:t xml:space="preserve"> </w:t>
                            </w:r>
                            <w:r w:rsidRPr="00483314">
                              <w:rPr>
                                <w:sz w:val="18"/>
                                <w:szCs w:val="18"/>
                              </w:rPr>
                              <w:t xml:space="preserve">All individuals, WHEN IN PUBLIC (e.g., parks, outdoor recreation areas, shopping areas), should maximize physical distance from others. </w:t>
                            </w:r>
                            <w:r>
                              <w:rPr>
                                <w:sz w:val="18"/>
                                <w:szCs w:val="18"/>
                              </w:rPr>
                              <w:t xml:space="preserve"> </w:t>
                            </w:r>
                            <w:r w:rsidRPr="00483314">
                              <w:rPr>
                                <w:sz w:val="18"/>
                                <w:szCs w:val="18"/>
                              </w:rPr>
                              <w:t>Social settings of more than 50 people, where appropriate distancing may not be practical, should be avoided unless precautionary measures are observed. NON-ESSENTIAL TRAVEL can resume.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3" type="#_x0000_t202" style="position:absolute;margin-left:198.75pt;margin-top:34.8pt;width:239pt;height:15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" fillcolor="#9c0">
                <v:textbox>
                  <w:txbxContent>
                    <w:p w:rsidR="00483314" w:rsidRPr="006E0075" w:rsidRDefault="00483314" w:rsidP="00483314">
                      <w:pPr>
                        <w:spacing w:after="0" w:line="240" w:lineRule="auto"/>
                        <w:jc w:val="center"/>
                        <w:rPr>
                          <w:b/>
                          <w:sz w:val="20"/>
                          <w:szCs w:val="20"/>
                        </w:rPr>
                      </w:pPr>
                      <w:r w:rsidRPr="006E0075">
                        <w:rPr>
                          <w:b/>
                          <w:sz w:val="20"/>
                          <w:szCs w:val="20"/>
                        </w:rPr>
                        <w:t>INDIVIDUALS</w:t>
                      </w:r>
                    </w:p>
                    <w:p w:rsidR="00C05658" w:rsidRPr="00483314" w:rsidRDefault="00483314" w:rsidP="00483314">
                      <w:pPr>
                        <w:spacing w:after="0" w:line="240" w:lineRule="auto"/>
                        <w:jc w:val="both"/>
                        <w:rPr>
                          <w:sz w:val="18"/>
                          <w:szCs w:val="18"/>
                        </w:rPr>
                      </w:pPr>
                      <w:r w:rsidRPr="00483314">
                        <w:rPr>
                          <w:sz w:val="18"/>
                          <w:szCs w:val="18"/>
                        </w:rPr>
                        <w:t xml:space="preserve">ALL VULNERABLE INDIVIDUALS should continue to shelter in place. Members of households with vulnerable residents should be aware that by returning to work or other environments where distancing is not practical, they could carry the virus back home. </w:t>
                      </w:r>
                      <w:r>
                        <w:rPr>
                          <w:sz w:val="18"/>
                          <w:szCs w:val="18"/>
                        </w:rPr>
                        <w:t xml:space="preserve"> </w:t>
                      </w:r>
                      <w:r w:rsidRPr="00483314">
                        <w:rPr>
                          <w:sz w:val="18"/>
                          <w:szCs w:val="18"/>
                        </w:rPr>
                        <w:t xml:space="preserve">Precautions should be taken to isolate from vulnerable residents. </w:t>
                      </w:r>
                      <w:r>
                        <w:rPr>
                          <w:sz w:val="18"/>
                          <w:szCs w:val="18"/>
                        </w:rPr>
                        <w:t xml:space="preserve"> </w:t>
                      </w:r>
                      <w:r w:rsidRPr="00483314">
                        <w:rPr>
                          <w:sz w:val="18"/>
                          <w:szCs w:val="18"/>
                        </w:rPr>
                        <w:t xml:space="preserve">All individuals, WHEN IN PUBLIC (e.g., parks, outdoor recreation areas, shopping areas), should maximize physical distance from others. </w:t>
                      </w:r>
                      <w:r>
                        <w:rPr>
                          <w:sz w:val="18"/>
                          <w:szCs w:val="18"/>
                        </w:rPr>
                        <w:t xml:space="preserve"> </w:t>
                      </w:r>
                      <w:r w:rsidRPr="00483314">
                        <w:rPr>
                          <w:sz w:val="18"/>
                          <w:szCs w:val="18"/>
                        </w:rPr>
                        <w:t>Social settings of more than 50 people, where appropriate distancing may not be practical, should be avoided unless precautionary measures are observed. NON-ESSENTIAL TRAVEL can resume.</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21728" behindDoc="0" locked="0" layoutInCell="1" allowOverlap="1" wp14:anchorId="506550CA" wp14:editId="59D939A3">
                <wp:simplePos x="0" y="0"/>
                <wp:positionH relativeFrom="column">
                  <wp:posOffset>-723900</wp:posOffset>
                </wp:positionH>
                <wp:positionV relativeFrom="paragraph">
                  <wp:posOffset>4436110</wp:posOffset>
                </wp:positionV>
                <wp:extent cx="3035300" cy="191770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917700"/>
                        </a:xfrm>
                        <a:prstGeom prst="rect">
                          <a:avLst/>
                        </a:prstGeom>
                        <a:solidFill>
                          <a:srgbClr val="CCFF66"/>
                        </a:solidFill>
                        <a:ln w="9525">
                          <a:solidFill>
                            <a:srgbClr val="000000"/>
                          </a:solidFill>
                          <a:miter lim="800000"/>
                          <a:headEnd/>
                          <a:tailEnd/>
                        </a:ln>
                      </wps:spPr>
                      <wps:txbx>
                        <w:txbxContent>
                          <w:p w:rsidR="00C05658" w:rsidRPr="006E0075" w:rsidRDefault="00443BA5" w:rsidP="00443BA5">
                            <w:pPr>
                              <w:spacing w:after="0" w:line="240" w:lineRule="auto"/>
                              <w:jc w:val="center"/>
                              <w:rPr>
                                <w:b/>
                                <w:sz w:val="20"/>
                                <w:szCs w:val="20"/>
                              </w:rPr>
                            </w:pPr>
                            <w:r w:rsidRPr="006E0075">
                              <w:rPr>
                                <w:b/>
                                <w:sz w:val="20"/>
                                <w:szCs w:val="20"/>
                              </w:rPr>
                              <w:t>SPECIFIC TYPES OF EMPLOYERS</w:t>
                            </w:r>
                          </w:p>
                          <w:p w:rsidR="00443BA5" w:rsidRPr="006E0075" w:rsidRDefault="00443BA5" w:rsidP="006E0075">
                            <w:pPr>
                              <w:spacing w:after="0" w:line="240" w:lineRule="auto"/>
                              <w:jc w:val="both"/>
                              <w:rPr>
                                <w:sz w:val="16"/>
                                <w:szCs w:val="16"/>
                              </w:rPr>
                            </w:pPr>
                            <w:r w:rsidRPr="006E0075">
                              <w:rPr>
                                <w:sz w:val="16"/>
                                <w:szCs w:val="16"/>
                              </w:rPr>
                              <w:t xml:space="preserve">SCHOOLS AND ORGANIZED YOUTH ACTIVITIES (e.g., daycare, camp) that are currently closed should remain closed. </w:t>
                            </w:r>
                          </w:p>
                          <w:p w:rsidR="00443BA5" w:rsidRPr="006E0075" w:rsidRDefault="00443BA5" w:rsidP="006E0075">
                            <w:pPr>
                              <w:spacing w:after="0" w:line="240" w:lineRule="auto"/>
                              <w:jc w:val="both"/>
                              <w:rPr>
                                <w:sz w:val="16"/>
                                <w:szCs w:val="16"/>
                              </w:rPr>
                            </w:pPr>
                            <w:r w:rsidRPr="006E0075">
                              <w:rPr>
                                <w:sz w:val="16"/>
                                <w:szCs w:val="16"/>
                              </w:rPr>
                              <w:t>VISITS TO SENIOR LIVING FACILITIES AND HOSPITALS should be prohibited. Those who do interact with residents and patients must adhere to strict protocols regarding hygiene.</w:t>
                            </w:r>
                          </w:p>
                          <w:p w:rsidR="00443BA5" w:rsidRPr="006E0075" w:rsidRDefault="00443BA5" w:rsidP="006E0075">
                            <w:pPr>
                              <w:spacing w:line="240" w:lineRule="auto"/>
                              <w:jc w:val="both"/>
                              <w:rPr>
                                <w:sz w:val="16"/>
                                <w:szCs w:val="16"/>
                              </w:rPr>
                            </w:pPr>
                            <w:r w:rsidRPr="006E0075">
                              <w:rPr>
                                <w:sz w:val="16"/>
                                <w:szCs w:val="16"/>
                              </w:rPr>
                              <w:t xml:space="preserve">LARGE VENUES (e.g., sit-down dining, movie theaters, sporting venues, places of worship) can operate under strict physical distancing protocols. ELECTIVE SURGERIES can resume, as clinically appropriate, on an outpatient basis at facilities that adhere to CMS </w:t>
                            </w:r>
                            <w:r w:rsidR="00D44450" w:rsidRPr="006E0075">
                              <w:rPr>
                                <w:sz w:val="16"/>
                                <w:szCs w:val="16"/>
                              </w:rPr>
                              <w:t>guidelines. GYMS</w:t>
                            </w:r>
                            <w:r w:rsidRPr="006E0075">
                              <w:rPr>
                                <w:sz w:val="16"/>
                                <w:szCs w:val="16"/>
                              </w:rPr>
                              <w:t xml:space="preserve"> can open if they adhere to strict physical distancing and sanitation protocols BARS should remain closed.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4" type="#_x0000_t202" style="position:absolute;margin-left:-57pt;margin-top:349.3pt;width:239pt;height:15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eJwIAAEw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" fillcolor="#cf6">
                <v:textbox>
                  <w:txbxContent>
                    <w:p w:rsidR="00C05658" w:rsidRPr="006E0075" w:rsidRDefault="00443BA5" w:rsidP="00443BA5">
                      <w:pPr>
                        <w:spacing w:after="0" w:line="240" w:lineRule="auto"/>
                        <w:jc w:val="center"/>
                        <w:rPr>
                          <w:b/>
                          <w:sz w:val="20"/>
                          <w:szCs w:val="20"/>
                        </w:rPr>
                      </w:pPr>
                      <w:r w:rsidRPr="006E0075">
                        <w:rPr>
                          <w:b/>
                          <w:sz w:val="20"/>
                          <w:szCs w:val="20"/>
                        </w:rPr>
                        <w:t>SPECIFIC TYPES OF EMPLOYERS</w:t>
                      </w:r>
                    </w:p>
                    <w:p w:rsidR="00443BA5" w:rsidRPr="006E0075" w:rsidRDefault="00443BA5" w:rsidP="006E0075">
                      <w:pPr>
                        <w:spacing w:after="0" w:line="240" w:lineRule="auto"/>
                        <w:jc w:val="both"/>
                        <w:rPr>
                          <w:sz w:val="16"/>
                          <w:szCs w:val="16"/>
                        </w:rPr>
                      </w:pPr>
                      <w:r w:rsidRPr="006E0075">
                        <w:rPr>
                          <w:sz w:val="16"/>
                          <w:szCs w:val="16"/>
                        </w:rPr>
                        <w:t xml:space="preserve">SCHOOLS AND ORGANIZED YOUTH ACTIVITIES (e.g., daycare, camp) that are currently closed should remain closed. </w:t>
                      </w:r>
                    </w:p>
                    <w:p w:rsidR="00443BA5" w:rsidRPr="006E0075" w:rsidRDefault="00443BA5" w:rsidP="006E0075">
                      <w:pPr>
                        <w:spacing w:after="0" w:line="240" w:lineRule="auto"/>
                        <w:jc w:val="both"/>
                        <w:rPr>
                          <w:sz w:val="16"/>
                          <w:szCs w:val="16"/>
                        </w:rPr>
                      </w:pPr>
                      <w:r w:rsidRPr="006E0075">
                        <w:rPr>
                          <w:sz w:val="16"/>
                          <w:szCs w:val="16"/>
                        </w:rPr>
                        <w:t>VISITS TO SENIOR LIVING FACILITIES AND HOSPITALS should be prohibited. Those who do interact with residents and patients must adhere to strict protocols regarding hygiene.</w:t>
                      </w:r>
                    </w:p>
                    <w:p w:rsidR="00443BA5" w:rsidRPr="006E0075" w:rsidRDefault="00443BA5" w:rsidP="006E0075">
                      <w:pPr>
                        <w:spacing w:line="240" w:lineRule="auto"/>
                        <w:jc w:val="both"/>
                        <w:rPr>
                          <w:sz w:val="16"/>
                          <w:szCs w:val="16"/>
                        </w:rPr>
                      </w:pPr>
                      <w:r w:rsidRPr="006E0075">
                        <w:rPr>
                          <w:sz w:val="16"/>
                          <w:szCs w:val="16"/>
                        </w:rPr>
                        <w:t xml:space="preserve">LARGE VENUES (e.g., sit-down dining, movie theaters, sporting venues, places of worship) can operate under strict physical distancing protocols. ELECTIVE SURGERIES can resume, as clinically appropriate, on an outpatient basis at facilities that adhere to CMS </w:t>
                      </w:r>
                      <w:r w:rsidR="00D44450" w:rsidRPr="006E0075">
                        <w:rPr>
                          <w:sz w:val="16"/>
                          <w:szCs w:val="16"/>
                        </w:rPr>
                        <w:t>guidelines. GYMS</w:t>
                      </w:r>
                      <w:r w:rsidRPr="006E0075">
                        <w:rPr>
                          <w:sz w:val="16"/>
                          <w:szCs w:val="16"/>
                        </w:rPr>
                        <w:t xml:space="preserve"> can open if they adhere to strict physical distancing and sanitation protocols BARS should remain closed.</w:t>
                      </w:r>
                    </w:p>
                  </w:txbxContent>
                </v:textbox>
                <w10:wrap type="square"/>
              </v:shape>
            </w:pict>
          </mc:Fallback>
        </mc:AlternateContent>
      </w:r>
      <w:r w:rsidRPr="00C05658">
        <w:rPr>
          <w:b/>
          <w:noProof/>
          <w:sz w:val="24"/>
          <w:szCs w:val="24"/>
        </w:rPr>
        <mc:AlternateContent>
          <mc:Choice Requires="wps">
            <w:drawing>
              <wp:anchor distT="45720" distB="45720" distL="114300" distR="114300" simplePos="0" relativeHeight="251719680" behindDoc="0" locked="0" layoutInCell="1" allowOverlap="1" wp14:anchorId="506550CA" wp14:editId="59D939A3">
                <wp:simplePos x="0" y="0"/>
                <wp:positionH relativeFrom="column">
                  <wp:posOffset>-723900</wp:posOffset>
                </wp:positionH>
                <wp:positionV relativeFrom="paragraph">
                  <wp:posOffset>2489835</wp:posOffset>
                </wp:positionV>
                <wp:extent cx="3035300" cy="1895475"/>
                <wp:effectExtent l="0" t="0" r="127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895475"/>
                        </a:xfrm>
                        <a:prstGeom prst="rect">
                          <a:avLst/>
                        </a:prstGeom>
                        <a:solidFill>
                          <a:srgbClr val="CCFF66"/>
                        </a:solidFill>
                        <a:ln w="9525">
                          <a:solidFill>
                            <a:srgbClr val="000000"/>
                          </a:solidFill>
                          <a:miter lim="800000"/>
                          <a:headEnd/>
                          <a:tailEnd/>
                        </a:ln>
                      </wps:spPr>
                      <wps:txbx>
                        <w:txbxContent>
                          <w:p w:rsidR="00C05658" w:rsidRPr="006E0075" w:rsidRDefault="00F3299B" w:rsidP="00F3299B">
                            <w:pPr>
                              <w:spacing w:after="0"/>
                              <w:jc w:val="center"/>
                              <w:rPr>
                                <w:b/>
                                <w:sz w:val="20"/>
                                <w:szCs w:val="20"/>
                              </w:rPr>
                            </w:pPr>
                            <w:r w:rsidRPr="006E0075">
                              <w:rPr>
                                <w:b/>
                                <w:sz w:val="20"/>
                                <w:szCs w:val="20"/>
                              </w:rPr>
                              <w:t>EMPLOYERS</w:t>
                            </w:r>
                          </w:p>
                          <w:p w:rsidR="00443BA5" w:rsidRPr="006E0075" w:rsidRDefault="00443BA5" w:rsidP="006E0075">
                            <w:pPr>
                              <w:spacing w:after="0" w:line="240" w:lineRule="auto"/>
                              <w:jc w:val="both"/>
                              <w:rPr>
                                <w:sz w:val="18"/>
                                <w:szCs w:val="18"/>
                              </w:rPr>
                            </w:pPr>
                            <w:r w:rsidRPr="006E0075">
                              <w:rPr>
                                <w:sz w:val="18"/>
                                <w:szCs w:val="18"/>
                              </w:rPr>
                              <w:t>Continue to ENCOURAGE TELEWORK, whenever possible and feasible with business operations.</w:t>
                            </w:r>
                          </w:p>
                          <w:p w:rsidR="00443BA5" w:rsidRPr="006E0075" w:rsidRDefault="00443BA5" w:rsidP="006E0075">
                            <w:pPr>
                              <w:spacing w:after="0" w:line="240" w:lineRule="auto"/>
                              <w:jc w:val="both"/>
                              <w:rPr>
                                <w:sz w:val="18"/>
                                <w:szCs w:val="18"/>
                              </w:rPr>
                            </w:pPr>
                            <w:r w:rsidRPr="006E0075">
                              <w:rPr>
                                <w:sz w:val="18"/>
                                <w:szCs w:val="18"/>
                              </w:rPr>
                              <w:t>If possible, RETURN TO WORK IN PHASES.</w:t>
                            </w:r>
                          </w:p>
                          <w:p w:rsidR="00443BA5" w:rsidRPr="006E0075" w:rsidRDefault="00443BA5" w:rsidP="006E0075">
                            <w:pPr>
                              <w:spacing w:after="0" w:line="240" w:lineRule="auto"/>
                              <w:jc w:val="both"/>
                              <w:rPr>
                                <w:sz w:val="18"/>
                                <w:szCs w:val="18"/>
                              </w:rPr>
                            </w:pPr>
                            <w:r w:rsidRPr="006E0075">
                              <w:rPr>
                                <w:sz w:val="18"/>
                                <w:szCs w:val="18"/>
                              </w:rPr>
                              <w:t>Close COMMON AREAS where personnel are likely to congregate and interact, or enforce strict social distancing protocols.</w:t>
                            </w:r>
                          </w:p>
                          <w:p w:rsidR="00443BA5" w:rsidRPr="006E0075" w:rsidRDefault="00443BA5" w:rsidP="006E0075">
                            <w:pPr>
                              <w:spacing w:after="0"/>
                              <w:jc w:val="both"/>
                              <w:rPr>
                                <w:sz w:val="18"/>
                                <w:szCs w:val="18"/>
                              </w:rPr>
                            </w:pPr>
                            <w:r w:rsidRPr="006E0075">
                              <w:rPr>
                                <w:sz w:val="18"/>
                                <w:szCs w:val="18"/>
                              </w:rPr>
                              <w:t>Minimize NON-ESSENTIAL TRAVEL and adhere to CDC guidelines regarding isolation following travel.</w:t>
                            </w:r>
                          </w:p>
                          <w:p w:rsidR="00443BA5" w:rsidRPr="00F3299B" w:rsidRDefault="00443BA5" w:rsidP="006E0075">
                            <w:pPr>
                              <w:spacing w:after="0"/>
                              <w:jc w:val="both"/>
                              <w:rPr>
                                <w:sz w:val="20"/>
                                <w:szCs w:val="20"/>
                              </w:rPr>
                            </w:pPr>
                            <w:r w:rsidRPr="006E0075">
                              <w:rPr>
                                <w:sz w:val="18"/>
                                <w:szCs w:val="18"/>
                              </w:rPr>
                              <w:t>Strongly consider SPECIAL ACCOMMODATIONS for personnel who are members of a VULNERABLE</w:t>
                            </w:r>
                            <w:r w:rsidRPr="00443BA5">
                              <w:rPr>
                                <w:sz w:val="20"/>
                                <w:szCs w:val="20"/>
                              </w:rPr>
                              <w:t xml:space="preserve">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50CA" id="_x0000_s1035" type="#_x0000_t202" style="position:absolute;margin-left:-57pt;margin-top:196.05pt;width:239pt;height:14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Q6KAIAAEw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" fillcolor="#cf6">
                <v:textbox>
                  <w:txbxContent>
                    <w:p w:rsidR="00C05658" w:rsidRPr="006E0075" w:rsidRDefault="00F3299B" w:rsidP="00F3299B">
                      <w:pPr>
                        <w:spacing w:after="0"/>
                        <w:jc w:val="center"/>
                        <w:rPr>
                          <w:b/>
                          <w:sz w:val="20"/>
                          <w:szCs w:val="20"/>
                        </w:rPr>
                      </w:pPr>
                      <w:r w:rsidRPr="006E0075">
                        <w:rPr>
                          <w:b/>
                          <w:sz w:val="20"/>
                          <w:szCs w:val="20"/>
                        </w:rPr>
                        <w:t>EMPLOYERS</w:t>
                      </w:r>
                    </w:p>
                    <w:p w:rsidR="00443BA5" w:rsidRPr="006E0075" w:rsidRDefault="00443BA5" w:rsidP="006E0075">
                      <w:pPr>
                        <w:spacing w:after="0" w:line="240" w:lineRule="auto"/>
                        <w:jc w:val="both"/>
                        <w:rPr>
                          <w:sz w:val="18"/>
                          <w:szCs w:val="18"/>
                        </w:rPr>
                      </w:pPr>
                      <w:r w:rsidRPr="006E0075">
                        <w:rPr>
                          <w:sz w:val="18"/>
                          <w:szCs w:val="18"/>
                        </w:rPr>
                        <w:t>Continue to ENCOURAGE TELEWORK, whenever possible and feasible with business operations.</w:t>
                      </w:r>
                    </w:p>
                    <w:p w:rsidR="00443BA5" w:rsidRPr="006E0075" w:rsidRDefault="00443BA5" w:rsidP="006E0075">
                      <w:pPr>
                        <w:spacing w:after="0" w:line="240" w:lineRule="auto"/>
                        <w:jc w:val="both"/>
                        <w:rPr>
                          <w:sz w:val="18"/>
                          <w:szCs w:val="18"/>
                        </w:rPr>
                      </w:pPr>
                      <w:r w:rsidRPr="006E0075">
                        <w:rPr>
                          <w:sz w:val="18"/>
                          <w:szCs w:val="18"/>
                        </w:rPr>
                        <w:t>If possible, RETURN TO WORK IN PHASES.</w:t>
                      </w:r>
                    </w:p>
                    <w:p w:rsidR="00443BA5" w:rsidRPr="006E0075" w:rsidRDefault="00443BA5" w:rsidP="006E0075">
                      <w:pPr>
                        <w:spacing w:after="0" w:line="240" w:lineRule="auto"/>
                        <w:jc w:val="both"/>
                        <w:rPr>
                          <w:sz w:val="18"/>
                          <w:szCs w:val="18"/>
                        </w:rPr>
                      </w:pPr>
                      <w:r w:rsidRPr="006E0075">
                        <w:rPr>
                          <w:sz w:val="18"/>
                          <w:szCs w:val="18"/>
                        </w:rPr>
                        <w:t>Close COMMON AREAS where personnel are likely to congregate and interact, or enforce strict social distancing protocols.</w:t>
                      </w:r>
                    </w:p>
                    <w:p w:rsidR="00443BA5" w:rsidRPr="006E0075" w:rsidRDefault="00443BA5" w:rsidP="006E0075">
                      <w:pPr>
                        <w:spacing w:after="0"/>
                        <w:jc w:val="both"/>
                        <w:rPr>
                          <w:sz w:val="18"/>
                          <w:szCs w:val="18"/>
                        </w:rPr>
                      </w:pPr>
                      <w:r w:rsidRPr="006E0075">
                        <w:rPr>
                          <w:sz w:val="18"/>
                          <w:szCs w:val="18"/>
                        </w:rPr>
                        <w:t>Minimize NON-ESSENTIAL TRAVEL and adhere to CDC guidelines regarding isolation following travel.</w:t>
                      </w:r>
                    </w:p>
                    <w:p w:rsidR="00443BA5" w:rsidRPr="00F3299B" w:rsidRDefault="00443BA5" w:rsidP="006E0075">
                      <w:pPr>
                        <w:spacing w:after="0"/>
                        <w:jc w:val="both"/>
                        <w:rPr>
                          <w:sz w:val="20"/>
                          <w:szCs w:val="20"/>
                        </w:rPr>
                      </w:pPr>
                      <w:r w:rsidRPr="006E0075">
                        <w:rPr>
                          <w:sz w:val="18"/>
                          <w:szCs w:val="18"/>
                        </w:rPr>
                        <w:t>Strongly consider SPECIAL ACCOMMODATIONS for personnel who are members of a VULNERABLE</w:t>
                      </w:r>
                      <w:r w:rsidRPr="00443BA5">
                        <w:rPr>
                          <w:sz w:val="20"/>
                          <w:szCs w:val="20"/>
                        </w:rPr>
                        <w:t xml:space="preserve"> POPULATION.</w:t>
                      </w:r>
                    </w:p>
                  </w:txbxContent>
                </v:textbox>
                <w10:wrap type="square"/>
              </v:shape>
            </w:pict>
          </mc:Fallback>
        </mc:AlternateContent>
      </w:r>
      <w:r w:rsidR="006E0075" w:rsidRPr="00C05658">
        <w:rPr>
          <w:b/>
          <w:noProof/>
          <w:sz w:val="24"/>
          <w:szCs w:val="24"/>
        </w:rPr>
        <mc:AlternateContent>
          <mc:Choice Requires="wps">
            <w:drawing>
              <wp:anchor distT="45720" distB="45720" distL="114300" distR="114300" simplePos="0" relativeHeight="251717632" behindDoc="0" locked="0" layoutInCell="1" allowOverlap="1">
                <wp:simplePos x="0" y="0"/>
                <wp:positionH relativeFrom="column">
                  <wp:posOffset>-723900</wp:posOffset>
                </wp:positionH>
                <wp:positionV relativeFrom="paragraph">
                  <wp:posOffset>441960</wp:posOffset>
                </wp:positionV>
                <wp:extent cx="3035300" cy="200025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000250"/>
                        </a:xfrm>
                        <a:prstGeom prst="rect">
                          <a:avLst/>
                        </a:prstGeom>
                        <a:solidFill>
                          <a:srgbClr val="CCFF66"/>
                        </a:solidFill>
                        <a:ln w="9525">
                          <a:solidFill>
                            <a:srgbClr val="000000"/>
                          </a:solidFill>
                          <a:miter lim="800000"/>
                          <a:headEnd/>
                          <a:tailEnd/>
                        </a:ln>
                      </wps:spPr>
                      <wps:txbx>
                        <w:txbxContent>
                          <w:p w:rsidR="00C05658" w:rsidRPr="006E0075" w:rsidRDefault="00DB30AB" w:rsidP="00F3299B">
                            <w:pPr>
                              <w:spacing w:after="0" w:line="240" w:lineRule="auto"/>
                              <w:jc w:val="center"/>
                              <w:rPr>
                                <w:b/>
                                <w:sz w:val="20"/>
                                <w:szCs w:val="20"/>
                              </w:rPr>
                            </w:pPr>
                            <w:r w:rsidRPr="006E0075">
                              <w:rPr>
                                <w:b/>
                                <w:sz w:val="20"/>
                                <w:szCs w:val="20"/>
                              </w:rPr>
                              <w:t>INDIVIDUALS</w:t>
                            </w:r>
                          </w:p>
                          <w:p w:rsidR="00DB30AB" w:rsidRPr="006E0075" w:rsidRDefault="00DB30AB" w:rsidP="006E0075">
                            <w:pPr>
                              <w:spacing w:after="0" w:line="240" w:lineRule="auto"/>
                              <w:jc w:val="both"/>
                              <w:rPr>
                                <w:sz w:val="16"/>
                                <w:szCs w:val="16"/>
                              </w:rPr>
                            </w:pPr>
                            <w:r w:rsidRPr="006E0075">
                              <w:rPr>
                                <w:sz w:val="16"/>
                                <w:szCs w:val="16"/>
                              </w:rPr>
                              <w:t xml:space="preserve">ALL VULNERABLE INDIVIDUALS should continue to shelter in place. Members of households with vulnerable residents should be aware that by returning to work or other environments where distancing is not practical, they could carry the virus back home. </w:t>
                            </w:r>
                            <w:proofErr w:type="gramStart"/>
                            <w:r w:rsidRPr="006E0075">
                              <w:rPr>
                                <w:sz w:val="16"/>
                                <w:szCs w:val="16"/>
                              </w:rPr>
                              <w:t xml:space="preserve">Precautions </w:t>
                            </w:r>
                            <w:r w:rsidR="00F3299B" w:rsidRPr="006E0075">
                              <w:rPr>
                                <w:sz w:val="16"/>
                                <w:szCs w:val="16"/>
                              </w:rPr>
                              <w:t xml:space="preserve"> </w:t>
                            </w:r>
                            <w:r w:rsidRPr="006E0075">
                              <w:rPr>
                                <w:sz w:val="16"/>
                                <w:szCs w:val="16"/>
                              </w:rPr>
                              <w:t>should</w:t>
                            </w:r>
                            <w:proofErr w:type="gramEnd"/>
                            <w:r w:rsidRPr="006E0075">
                              <w:rPr>
                                <w:sz w:val="16"/>
                                <w:szCs w:val="16"/>
                              </w:rPr>
                              <w:t xml:space="preserve"> be taken to isolate from vulnerable residents.</w:t>
                            </w:r>
                            <w:r w:rsidR="006E0075" w:rsidRPr="006E0075">
                              <w:rPr>
                                <w:sz w:val="16"/>
                                <w:szCs w:val="16"/>
                              </w:rPr>
                              <w:t xml:space="preserve"> </w:t>
                            </w:r>
                            <w:r w:rsidRPr="006E0075">
                              <w:rPr>
                                <w:sz w:val="16"/>
                                <w:szCs w:val="16"/>
                              </w:rPr>
                              <w:t>All individuals, WHEN IN PUBLIC (e.g., parks, outdoor recreation areas, shopping areas), should maximize physical distance from others. Social settings of more than 10 people, where appropriate distancing may not be practical, should be avoided unless precautionary measures are observed</w:t>
                            </w:r>
                            <w:r w:rsidR="006E0075" w:rsidRPr="006E0075">
                              <w:rPr>
                                <w:sz w:val="16"/>
                                <w:szCs w:val="16"/>
                              </w:rPr>
                              <w:t xml:space="preserve">. </w:t>
                            </w:r>
                            <w:r w:rsidRPr="006E0075">
                              <w:rPr>
                                <w:sz w:val="16"/>
                                <w:szCs w:val="16"/>
                              </w:rPr>
                              <w:t>Avoid SOCIALIZING in groups of more than 10 people in circumstances that do not readily allow for appropriate physical distancing (e.g., receptions, trade shows)</w:t>
                            </w:r>
                            <w:r w:rsidR="006E0075" w:rsidRPr="006E0075">
                              <w:rPr>
                                <w:sz w:val="16"/>
                                <w:szCs w:val="16"/>
                              </w:rPr>
                              <w:t xml:space="preserve">. </w:t>
                            </w:r>
                            <w:r w:rsidRPr="006E0075">
                              <w:rPr>
                                <w:sz w:val="16"/>
                                <w:szCs w:val="16"/>
                              </w:rPr>
                              <w:t>MINIMIZE NON-ESSENTIAL TRAVEL and adhere to CDC guidelines regarding isolation following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7pt;margin-top:34.8pt;width:239pt;height:15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RKgIAAE0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" fillcolor="#cf6">
                <v:textbox>
                  <w:txbxContent>
                    <w:p w:rsidR="00C05658" w:rsidRPr="006E0075" w:rsidRDefault="00DB30AB" w:rsidP="00F3299B">
                      <w:pPr>
                        <w:spacing w:after="0" w:line="240" w:lineRule="auto"/>
                        <w:jc w:val="center"/>
                        <w:rPr>
                          <w:b/>
                          <w:sz w:val="20"/>
                          <w:szCs w:val="20"/>
                        </w:rPr>
                      </w:pPr>
                      <w:r w:rsidRPr="006E0075">
                        <w:rPr>
                          <w:b/>
                          <w:sz w:val="20"/>
                          <w:szCs w:val="20"/>
                        </w:rPr>
                        <w:t>INDIVIDUALS</w:t>
                      </w:r>
                    </w:p>
                    <w:p w:rsidR="00DB30AB" w:rsidRPr="006E0075" w:rsidRDefault="00DB30AB" w:rsidP="006E0075">
                      <w:pPr>
                        <w:spacing w:after="0" w:line="240" w:lineRule="auto"/>
                        <w:jc w:val="both"/>
                        <w:rPr>
                          <w:sz w:val="16"/>
                          <w:szCs w:val="16"/>
                        </w:rPr>
                      </w:pPr>
                      <w:r w:rsidRPr="006E0075">
                        <w:rPr>
                          <w:sz w:val="16"/>
                          <w:szCs w:val="16"/>
                        </w:rPr>
                        <w:t xml:space="preserve">ALL VULNERABLE INDIVIDUALS should continue to shelter in place. Members of households with vulnerable residents should be aware that by returning to work or other environments where distancing is not practical, they could carry the virus back home. Precautions </w:t>
                      </w:r>
                      <w:r w:rsidR="00F3299B" w:rsidRPr="006E0075">
                        <w:rPr>
                          <w:sz w:val="16"/>
                          <w:szCs w:val="16"/>
                        </w:rPr>
                        <w:t xml:space="preserve"> </w:t>
                      </w:r>
                      <w:r w:rsidRPr="006E0075">
                        <w:rPr>
                          <w:sz w:val="16"/>
                          <w:szCs w:val="16"/>
                        </w:rPr>
                        <w:t>should be taken to isolate from vulnerable residents.</w:t>
                      </w:r>
                      <w:r w:rsidR="006E0075" w:rsidRPr="006E0075">
                        <w:rPr>
                          <w:sz w:val="16"/>
                          <w:szCs w:val="16"/>
                        </w:rPr>
                        <w:t xml:space="preserve"> </w:t>
                      </w:r>
                      <w:r w:rsidRPr="006E0075">
                        <w:rPr>
                          <w:sz w:val="16"/>
                          <w:szCs w:val="16"/>
                        </w:rPr>
                        <w:t>All individuals, WHEN IN PUBLIC (e.g., parks, outdoor recreation areas, shopping areas), should maximize physical distance from others. Social settings of more than 10 people, where appropriate distancing may not be practical, should be avoided unless precautionary measures are observed</w:t>
                      </w:r>
                      <w:r w:rsidR="006E0075" w:rsidRPr="006E0075">
                        <w:rPr>
                          <w:sz w:val="16"/>
                          <w:szCs w:val="16"/>
                        </w:rPr>
                        <w:t xml:space="preserve">. </w:t>
                      </w:r>
                      <w:r w:rsidRPr="006E0075">
                        <w:rPr>
                          <w:sz w:val="16"/>
                          <w:szCs w:val="16"/>
                        </w:rPr>
                        <w:t>Avoid SOCIALIZING in groups of more than 10 people in circumstances that do not readily allow for appropriate physical distancing (e.g., receptions, trade shows)</w:t>
                      </w:r>
                      <w:r w:rsidR="006E0075" w:rsidRPr="006E0075">
                        <w:rPr>
                          <w:sz w:val="16"/>
                          <w:szCs w:val="16"/>
                        </w:rPr>
                        <w:t xml:space="preserve">. </w:t>
                      </w:r>
                      <w:r w:rsidRPr="006E0075">
                        <w:rPr>
                          <w:sz w:val="16"/>
                          <w:szCs w:val="16"/>
                        </w:rPr>
                        <w:t>MINIMIZE NON-ESSENTIAL TRAVEL and adhere to CDC guidelines regarding isolation following travel.</w:t>
                      </w:r>
                    </w:p>
                  </w:txbxContent>
                </v:textbox>
                <w10:wrap type="square"/>
              </v:shape>
            </w:pict>
          </mc:Fallback>
        </mc:AlternateContent>
      </w:r>
      <w:r w:rsidR="006E0075">
        <w:rPr>
          <w:b/>
          <w:noProof/>
          <w:sz w:val="24"/>
          <w:szCs w:val="24"/>
        </w:rPr>
        <mc:AlternateContent>
          <mc:Choice Requires="wps">
            <w:drawing>
              <wp:anchor distT="0" distB="0" distL="114300" distR="114300" simplePos="0" relativeHeight="251737088" behindDoc="0" locked="0" layoutInCell="1" allowOverlap="1" wp14:anchorId="2F459520" wp14:editId="1B76C604">
                <wp:simplePos x="0" y="0"/>
                <wp:positionH relativeFrom="column">
                  <wp:posOffset>4606925</wp:posOffset>
                </wp:positionH>
                <wp:positionV relativeFrom="paragraph">
                  <wp:posOffset>126365</wp:posOffset>
                </wp:positionV>
                <wp:extent cx="2044700" cy="177800"/>
                <wp:effectExtent l="0" t="19050" r="31750" b="31750"/>
                <wp:wrapNone/>
                <wp:docPr id="42" name="Right Arrow 42"/>
                <wp:cNvGraphicFramePr/>
                <a:graphic xmlns:a="http://schemas.openxmlformats.org/drawingml/2006/main">
                  <a:graphicData uri="http://schemas.microsoft.com/office/word/2010/wordprocessingShape">
                    <wps:wsp>
                      <wps:cNvSpPr/>
                      <wps:spPr>
                        <a:xfrm flipV="1">
                          <a:off x="0" y="0"/>
                          <a:ext cx="2044700" cy="177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8868E8" id="Right Arrow 42" o:spid="_x0000_s1026" type="#_x0000_t13" style="position:absolute;margin-left:362.75pt;margin-top:9.95pt;width:161pt;height:14pt;flip:y;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" adj="20661" fillcolor="#5b9bd5" strokecolor="#41719c" strokeweight="1pt"/>
            </w:pict>
          </mc:Fallback>
        </mc:AlternateContent>
      </w:r>
      <w:r w:rsidR="006E0075" w:rsidRPr="00A33979">
        <w:rPr>
          <w:b/>
          <w:noProof/>
          <w:sz w:val="24"/>
          <w:szCs w:val="24"/>
        </w:rPr>
        <mc:AlternateContent>
          <mc:Choice Requires="wps">
            <w:drawing>
              <wp:anchor distT="45720" distB="45720" distL="114300" distR="114300" simplePos="0" relativeHeight="251713536" behindDoc="0" locked="0" layoutInCell="1" allowOverlap="1" wp14:anchorId="711ACED3" wp14:editId="2C7D60B3">
                <wp:simplePos x="0" y="0"/>
                <wp:positionH relativeFrom="column">
                  <wp:posOffset>3362325</wp:posOffset>
                </wp:positionH>
                <wp:positionV relativeFrom="paragraph">
                  <wp:posOffset>89535</wp:posOffset>
                </wp:positionV>
                <wp:extent cx="1244600" cy="2794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9400"/>
                        </a:xfrm>
                        <a:prstGeom prst="rect">
                          <a:avLst/>
                        </a:prstGeom>
                        <a:solidFill>
                          <a:srgbClr val="99CC00"/>
                        </a:solidFill>
                        <a:ln w="12700" cap="flat" cmpd="sng" algn="ctr">
                          <a:solidFill>
                            <a:srgbClr val="ED7D31"/>
                          </a:solidFill>
                          <a:prstDash val="solid"/>
                          <a:miter lim="800000"/>
                          <a:headEnd/>
                          <a:tailEnd/>
                        </a:ln>
                        <a:effectLst/>
                      </wps:spPr>
                      <wps:txbx>
                        <w:txbxContent>
                          <w:p w:rsidR="00C05658" w:rsidRPr="00443BA5" w:rsidRDefault="00C05658" w:rsidP="00C05658">
                            <w:pPr>
                              <w:jc w:val="center"/>
                              <w:rPr>
                                <w:b/>
                                <w:sz w:val="24"/>
                                <w:szCs w:val="24"/>
                              </w:rPr>
                            </w:pPr>
                            <w:r w:rsidRPr="00443BA5">
                              <w:rPr>
                                <w:b/>
                                <w:sz w:val="24"/>
                                <w:szCs w:val="24"/>
                              </w:rPr>
                              <w:t>PHASE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ACED3" id="_x0000_s1037" type="#_x0000_t202" style="position:absolute;margin-left:264.75pt;margin-top:7.05pt;width:98pt;height:2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" fillcolor="#9c0" strokecolor="#ed7d31" strokeweight="1pt">
                <v:textbox>
                  <w:txbxContent>
                    <w:p w:rsidR="00C05658" w:rsidRPr="00443BA5" w:rsidRDefault="00C05658" w:rsidP="00C05658">
                      <w:pPr>
                        <w:jc w:val="center"/>
                        <w:rPr>
                          <w:b/>
                          <w:sz w:val="24"/>
                          <w:szCs w:val="24"/>
                        </w:rPr>
                      </w:pPr>
                      <w:r w:rsidRPr="00443BA5">
                        <w:rPr>
                          <w:b/>
                          <w:sz w:val="24"/>
                          <w:szCs w:val="24"/>
                        </w:rPr>
                        <w:t>PHASE 2</w:t>
                      </w:r>
                    </w:p>
                  </w:txbxContent>
                </v:textbox>
                <w10:wrap type="square"/>
              </v:shape>
            </w:pict>
          </mc:Fallback>
        </mc:AlternateContent>
      </w:r>
      <w:r w:rsidR="006E0075">
        <w:rPr>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1311275</wp:posOffset>
                </wp:positionH>
                <wp:positionV relativeFrom="paragraph">
                  <wp:posOffset>133350</wp:posOffset>
                </wp:positionV>
                <wp:extent cx="2044700" cy="177800"/>
                <wp:effectExtent l="0" t="19050" r="31750" b="31750"/>
                <wp:wrapNone/>
                <wp:docPr id="31" name="Right Arrow 31"/>
                <wp:cNvGraphicFramePr/>
                <a:graphic xmlns:a="http://schemas.openxmlformats.org/drawingml/2006/main">
                  <a:graphicData uri="http://schemas.microsoft.com/office/word/2010/wordprocessingShape">
                    <wps:wsp>
                      <wps:cNvSpPr/>
                      <wps:spPr>
                        <a:xfrm flipV="1">
                          <a:off x="0" y="0"/>
                          <a:ext cx="204470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B0EB1A" id="Right Arrow 31" o:spid="_x0000_s1026" type="#_x0000_t13" style="position:absolute;margin-left:103.25pt;margin-top:10.5pt;width:161pt;height:14pt;flip:y;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" adj="20661" fillcolor="#5b9bd5 [3204]" strokecolor="#1f4d78 [1604]" strokeweight="1pt"/>
            </w:pict>
          </mc:Fallback>
        </mc:AlternateContent>
      </w:r>
      <w:r w:rsidR="006E0075" w:rsidRPr="00A33979">
        <w:rPr>
          <w:b/>
          <w:noProof/>
          <w:sz w:val="24"/>
          <w:szCs w:val="24"/>
        </w:rPr>
        <mc:AlternateContent>
          <mc:Choice Requires="wps">
            <w:drawing>
              <wp:anchor distT="45720" distB="45720" distL="114300" distR="114300" simplePos="0" relativeHeight="251711488" behindDoc="0" locked="0" layoutInCell="1" allowOverlap="1">
                <wp:simplePos x="0" y="0"/>
                <wp:positionH relativeFrom="column">
                  <wp:posOffset>66675</wp:posOffset>
                </wp:positionH>
                <wp:positionV relativeFrom="paragraph">
                  <wp:posOffset>92710</wp:posOffset>
                </wp:positionV>
                <wp:extent cx="1244600" cy="2794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79400"/>
                        </a:xfrm>
                        <a:prstGeom prst="rect">
                          <a:avLst/>
                        </a:prstGeom>
                        <a:solidFill>
                          <a:srgbClr val="CCFF66"/>
                        </a:solidFill>
                        <a:ln>
                          <a:headEnd/>
                          <a:tailEnd/>
                        </a:ln>
                      </wps:spPr>
                      <wps:style>
                        <a:lnRef idx="2">
                          <a:schemeClr val="accent2"/>
                        </a:lnRef>
                        <a:fillRef idx="1">
                          <a:schemeClr val="lt1"/>
                        </a:fillRef>
                        <a:effectRef idx="0">
                          <a:schemeClr val="accent2"/>
                        </a:effectRef>
                        <a:fontRef idx="minor">
                          <a:schemeClr val="dk1"/>
                        </a:fontRef>
                      </wps:style>
                      <wps:txbx>
                        <w:txbxContent>
                          <w:p w:rsidR="00A33979" w:rsidRPr="00443BA5" w:rsidRDefault="00A33979" w:rsidP="00A33979">
                            <w:pPr>
                              <w:jc w:val="center"/>
                              <w:rPr>
                                <w:b/>
                                <w:sz w:val="24"/>
                                <w:szCs w:val="24"/>
                              </w:rPr>
                            </w:pPr>
                            <w:r w:rsidRPr="00443BA5">
                              <w:rPr>
                                <w:b/>
                                <w:sz w:val="24"/>
                                <w:szCs w:val="24"/>
                              </w:rPr>
                              <w:t>PHASE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25pt;margin-top:7.3pt;width:98pt;height:2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" fillcolor="#cf6" strokecolor="#ed7d31 [3205]" strokeweight="1pt">
                <v:textbox>
                  <w:txbxContent>
                    <w:p w:rsidR="00A33979" w:rsidRPr="00443BA5" w:rsidRDefault="00A33979" w:rsidP="00A33979">
                      <w:pPr>
                        <w:jc w:val="center"/>
                        <w:rPr>
                          <w:b/>
                          <w:sz w:val="24"/>
                          <w:szCs w:val="24"/>
                        </w:rPr>
                      </w:pPr>
                      <w:r w:rsidRPr="00443BA5">
                        <w:rPr>
                          <w:b/>
                          <w:sz w:val="24"/>
                          <w:szCs w:val="24"/>
                        </w:rPr>
                        <w:t>PHASE 1</w:t>
                      </w:r>
                    </w:p>
                  </w:txbxContent>
                </v:textbox>
                <w10:wrap type="square"/>
              </v:shape>
            </w:pict>
          </mc:Fallback>
        </mc:AlternateContent>
      </w:r>
      <w:r w:rsidR="00A33979">
        <w:rPr>
          <w:b/>
          <w:sz w:val="24"/>
          <w:szCs w:val="24"/>
        </w:rPr>
        <w:br w:type="page"/>
      </w:r>
    </w:p>
    <w:p w:rsidR="00A33979" w:rsidRDefault="00A33979" w:rsidP="0037676C">
      <w:pPr>
        <w:spacing w:after="0"/>
        <w:ind w:left="-720"/>
        <w:jc w:val="center"/>
        <w:rPr>
          <w:b/>
          <w:sz w:val="24"/>
          <w:szCs w:val="24"/>
        </w:rPr>
      </w:pPr>
    </w:p>
    <w:p w:rsidR="00183544" w:rsidRPr="00183544" w:rsidRDefault="00CE324F" w:rsidP="00183544">
      <w:pPr>
        <w:spacing w:before="735" w:after="100" w:afterAutospacing="1" w:line="240" w:lineRule="auto"/>
        <w:jc w:val="center"/>
        <w:outlineLvl w:val="2"/>
        <w:rPr>
          <w:rFonts w:eastAsia="Times New Roman" w:cstheme="minorHAnsi"/>
          <w:b/>
          <w:bCs/>
          <w:color w:val="323A45"/>
          <w:sz w:val="36"/>
          <w:szCs w:val="36"/>
        </w:rPr>
      </w:pPr>
      <w:r>
        <w:rPr>
          <w:rFonts w:eastAsia="Times New Roman" w:cstheme="minorHAnsi"/>
          <w:b/>
          <w:bCs/>
          <w:color w:val="323A45"/>
          <w:sz w:val="36"/>
          <w:szCs w:val="36"/>
        </w:rPr>
        <w:t xml:space="preserve">STATEWIDE </w:t>
      </w:r>
      <w:r w:rsidR="00BF246D">
        <w:rPr>
          <w:rFonts w:eastAsia="Times New Roman" w:cstheme="minorHAnsi"/>
          <w:b/>
          <w:bCs/>
          <w:color w:val="323A45"/>
          <w:sz w:val="36"/>
          <w:szCs w:val="36"/>
        </w:rPr>
        <w:t>GATING CRITERIA</w:t>
      </w:r>
    </w:p>
    <w:p w:rsidR="00183544" w:rsidRPr="00BF246D" w:rsidRDefault="00183544" w:rsidP="00183544">
      <w:pPr>
        <w:spacing w:before="100" w:beforeAutospacing="1" w:after="100" w:afterAutospacing="1" w:line="240" w:lineRule="auto"/>
        <w:jc w:val="center"/>
        <w:rPr>
          <w:rFonts w:eastAsia="Times New Roman" w:cstheme="minorHAnsi"/>
          <w:i/>
          <w:iCs/>
          <w:color w:val="293340"/>
          <w:sz w:val="32"/>
          <w:szCs w:val="32"/>
        </w:rPr>
      </w:pPr>
      <w:r w:rsidRPr="00183544">
        <w:rPr>
          <w:rFonts w:eastAsia="Times New Roman" w:cstheme="minorHAnsi"/>
          <w:i/>
          <w:iCs/>
          <w:color w:val="293340"/>
          <w:sz w:val="36"/>
          <w:szCs w:val="36"/>
        </w:rPr>
        <w:t>Satisfy Before Proceeding to Phased Comeback</w:t>
      </w:r>
    </w:p>
    <w:p w:rsidR="00183544" w:rsidRDefault="00183544" w:rsidP="00183544">
      <w:pPr>
        <w:spacing w:before="100" w:beforeAutospacing="1" w:after="100" w:afterAutospacing="1" w:line="240" w:lineRule="auto"/>
        <w:jc w:val="center"/>
        <w:rPr>
          <w:rFonts w:eastAsia="Times New Roman" w:cstheme="minorHAnsi"/>
          <w:i/>
          <w:iCs/>
          <w:color w:val="293340"/>
          <w:sz w:val="32"/>
          <w:szCs w:val="32"/>
        </w:rPr>
      </w:pPr>
    </w:p>
    <w:tbl>
      <w:tblPr>
        <w:tblStyle w:val="TableGrid"/>
        <w:tblW w:w="0" w:type="auto"/>
        <w:tblLook w:val="04A0" w:firstRow="1" w:lastRow="0" w:firstColumn="1" w:lastColumn="0" w:noHBand="0" w:noVBand="1"/>
      </w:tblPr>
      <w:tblGrid>
        <w:gridCol w:w="4316"/>
        <w:gridCol w:w="4317"/>
        <w:gridCol w:w="4317"/>
      </w:tblGrid>
      <w:tr w:rsidR="00183544" w:rsidTr="005F3BAA">
        <w:trPr>
          <w:trHeight w:val="4657"/>
        </w:trPr>
        <w:tc>
          <w:tcPr>
            <w:tcW w:w="4316" w:type="dxa"/>
          </w:tcPr>
          <w:p w:rsidR="00183544" w:rsidRPr="005F3BAA" w:rsidRDefault="00183544" w:rsidP="00BF246D">
            <w:pPr>
              <w:jc w:val="center"/>
              <w:rPr>
                <w:rFonts w:eastAsia="Times New Roman" w:cstheme="minorHAnsi"/>
                <w:b/>
                <w:color w:val="293340"/>
                <w:sz w:val="28"/>
                <w:szCs w:val="28"/>
              </w:rPr>
            </w:pPr>
            <w:r w:rsidRPr="005F3BAA">
              <w:rPr>
                <w:rFonts w:eastAsia="Times New Roman" w:cstheme="minorHAnsi"/>
                <w:b/>
                <w:color w:val="293340"/>
                <w:sz w:val="28"/>
                <w:szCs w:val="28"/>
              </w:rPr>
              <w:t>SYMPTOMS</w:t>
            </w:r>
          </w:p>
          <w:p w:rsidR="00BF246D" w:rsidRPr="005F3BAA" w:rsidRDefault="00BF246D" w:rsidP="00BF246D">
            <w:pPr>
              <w:jc w:val="center"/>
              <w:rPr>
                <w:rFonts w:eastAsia="Times New Roman" w:cstheme="minorHAnsi"/>
                <w:b/>
                <w:color w:val="293340"/>
                <w:sz w:val="28"/>
                <w:szCs w:val="28"/>
              </w:rPr>
            </w:pPr>
          </w:p>
          <w:p w:rsidR="00183544" w:rsidRPr="005F3BAA" w:rsidRDefault="00183544" w:rsidP="00BF246D">
            <w:pPr>
              <w:jc w:val="both"/>
              <w:rPr>
                <w:rFonts w:eastAsia="Times New Roman" w:cstheme="minorHAnsi"/>
                <w:color w:val="293340"/>
                <w:sz w:val="28"/>
                <w:szCs w:val="28"/>
              </w:rPr>
            </w:pPr>
            <w:r w:rsidRPr="005F3BAA">
              <w:rPr>
                <w:rFonts w:eastAsia="Times New Roman" w:cstheme="minorHAnsi"/>
                <w:color w:val="293340"/>
                <w:sz w:val="28"/>
                <w:szCs w:val="28"/>
              </w:rPr>
              <w:t>Downward trajectory of influenza-like illnesses (ILI) reported within a 14-day period</w:t>
            </w:r>
          </w:p>
          <w:p w:rsidR="00BF246D" w:rsidRPr="005F3BAA" w:rsidRDefault="00BF246D" w:rsidP="00BF246D">
            <w:pPr>
              <w:jc w:val="both"/>
              <w:rPr>
                <w:rFonts w:eastAsia="Times New Roman" w:cstheme="minorHAnsi"/>
                <w:color w:val="293340"/>
                <w:sz w:val="28"/>
                <w:szCs w:val="28"/>
              </w:rPr>
            </w:pPr>
          </w:p>
          <w:p w:rsidR="00183544" w:rsidRPr="005F3BAA" w:rsidRDefault="00183544" w:rsidP="001729D6">
            <w:pPr>
              <w:jc w:val="center"/>
              <w:rPr>
                <w:rFonts w:eastAsia="Times New Roman" w:cstheme="minorHAnsi"/>
                <w:color w:val="293340"/>
                <w:sz w:val="28"/>
                <w:szCs w:val="28"/>
              </w:rPr>
            </w:pPr>
            <w:r w:rsidRPr="005F3BAA">
              <w:rPr>
                <w:rFonts w:eastAsia="Times New Roman" w:cstheme="minorHAnsi"/>
                <w:color w:val="293340"/>
                <w:sz w:val="28"/>
                <w:szCs w:val="28"/>
              </w:rPr>
              <w:t>AND</w:t>
            </w:r>
          </w:p>
          <w:p w:rsidR="00BF246D" w:rsidRPr="005F3BAA" w:rsidRDefault="00BF246D" w:rsidP="00BF246D">
            <w:pPr>
              <w:jc w:val="both"/>
              <w:rPr>
                <w:rFonts w:eastAsia="Times New Roman" w:cstheme="minorHAnsi"/>
                <w:color w:val="293340"/>
                <w:sz w:val="28"/>
                <w:szCs w:val="28"/>
              </w:rPr>
            </w:pPr>
          </w:p>
          <w:p w:rsidR="00183544" w:rsidRPr="005F3BAA" w:rsidRDefault="00183544" w:rsidP="003C33ED">
            <w:pPr>
              <w:jc w:val="both"/>
              <w:rPr>
                <w:rFonts w:eastAsia="Times New Roman" w:cstheme="minorHAnsi"/>
                <w:color w:val="293340"/>
                <w:sz w:val="28"/>
                <w:szCs w:val="28"/>
              </w:rPr>
            </w:pPr>
            <w:r w:rsidRPr="005F3BAA">
              <w:rPr>
                <w:rFonts w:eastAsia="Times New Roman" w:cstheme="minorHAnsi"/>
                <w:color w:val="293340"/>
                <w:sz w:val="28"/>
                <w:szCs w:val="28"/>
              </w:rPr>
              <w:t xml:space="preserve">Downward trajectory of </w:t>
            </w:r>
            <w:r w:rsidR="003C33ED">
              <w:rPr>
                <w:rFonts w:eastAsia="Times New Roman" w:cstheme="minorHAnsi"/>
                <w:color w:val="293340"/>
                <w:sz w:val="28"/>
                <w:szCs w:val="28"/>
              </w:rPr>
              <w:t>COVID</w:t>
            </w:r>
            <w:r w:rsidRPr="005F3BAA">
              <w:rPr>
                <w:rFonts w:eastAsia="Times New Roman" w:cstheme="minorHAnsi"/>
                <w:color w:val="293340"/>
                <w:sz w:val="28"/>
                <w:szCs w:val="28"/>
              </w:rPr>
              <w:t>-like syndromic cases reported within a 14-day period</w:t>
            </w:r>
          </w:p>
        </w:tc>
        <w:tc>
          <w:tcPr>
            <w:tcW w:w="4317" w:type="dxa"/>
          </w:tcPr>
          <w:p w:rsidR="00BF246D" w:rsidRPr="005F3BAA" w:rsidRDefault="00BF246D" w:rsidP="00BF246D">
            <w:pPr>
              <w:jc w:val="center"/>
              <w:rPr>
                <w:rFonts w:eastAsia="Times New Roman" w:cstheme="minorHAnsi"/>
                <w:b/>
                <w:color w:val="293340"/>
                <w:sz w:val="28"/>
                <w:szCs w:val="28"/>
              </w:rPr>
            </w:pPr>
            <w:r w:rsidRPr="005F3BAA">
              <w:rPr>
                <w:rFonts w:eastAsia="Times New Roman" w:cstheme="minorHAnsi"/>
                <w:b/>
                <w:color w:val="293340"/>
                <w:sz w:val="28"/>
                <w:szCs w:val="28"/>
              </w:rPr>
              <w:t>CASES</w:t>
            </w:r>
          </w:p>
          <w:p w:rsidR="00BF246D" w:rsidRPr="005F3BAA" w:rsidRDefault="00BF246D" w:rsidP="00BF246D">
            <w:pPr>
              <w:jc w:val="both"/>
              <w:rPr>
                <w:rFonts w:eastAsia="Times New Roman" w:cstheme="minorHAnsi"/>
                <w:b/>
                <w:color w:val="293340"/>
                <w:sz w:val="28"/>
                <w:szCs w:val="28"/>
              </w:rPr>
            </w:pPr>
          </w:p>
          <w:p w:rsidR="00BF246D" w:rsidRPr="005F3BAA" w:rsidRDefault="00143670" w:rsidP="00BF246D">
            <w:pPr>
              <w:jc w:val="both"/>
              <w:rPr>
                <w:rFonts w:eastAsia="Times New Roman" w:cstheme="minorHAnsi"/>
                <w:color w:val="293340"/>
                <w:sz w:val="28"/>
                <w:szCs w:val="28"/>
              </w:rPr>
            </w:pPr>
            <w:r>
              <w:rPr>
                <w:rFonts w:eastAsia="Times New Roman" w:cstheme="minorHAnsi"/>
                <w:color w:val="293340"/>
                <w:sz w:val="28"/>
                <w:szCs w:val="28"/>
              </w:rPr>
              <w:t xml:space="preserve">Downward </w:t>
            </w:r>
            <w:r w:rsidR="00BF246D" w:rsidRPr="005F3BAA">
              <w:rPr>
                <w:rFonts w:eastAsia="Times New Roman" w:cstheme="minorHAnsi"/>
                <w:color w:val="293340"/>
                <w:sz w:val="28"/>
                <w:szCs w:val="28"/>
              </w:rPr>
              <w:t>trajectory</w:t>
            </w:r>
            <w:r>
              <w:rPr>
                <w:rFonts w:eastAsia="Times New Roman" w:cstheme="minorHAnsi"/>
                <w:color w:val="293340"/>
                <w:sz w:val="28"/>
                <w:szCs w:val="28"/>
              </w:rPr>
              <w:t xml:space="preserve"> </w:t>
            </w:r>
            <w:r w:rsidR="00BF246D" w:rsidRPr="005F3BAA">
              <w:rPr>
                <w:rFonts w:eastAsia="Times New Roman" w:cstheme="minorHAnsi"/>
                <w:color w:val="293340"/>
                <w:sz w:val="28"/>
                <w:szCs w:val="28"/>
              </w:rPr>
              <w:t>of documented cases within a 14-day period</w:t>
            </w:r>
          </w:p>
          <w:p w:rsidR="00BF246D" w:rsidRPr="005F3BAA" w:rsidRDefault="00BF246D" w:rsidP="00BF246D">
            <w:pPr>
              <w:jc w:val="both"/>
              <w:rPr>
                <w:rFonts w:eastAsia="Times New Roman" w:cstheme="minorHAnsi"/>
                <w:color w:val="293340"/>
                <w:sz w:val="28"/>
                <w:szCs w:val="28"/>
              </w:rPr>
            </w:pPr>
          </w:p>
          <w:p w:rsidR="00BF246D" w:rsidRPr="005F3BAA" w:rsidRDefault="00BF246D" w:rsidP="001729D6">
            <w:pPr>
              <w:jc w:val="center"/>
              <w:rPr>
                <w:rFonts w:eastAsia="Times New Roman" w:cstheme="minorHAnsi"/>
                <w:color w:val="293340"/>
                <w:sz w:val="28"/>
                <w:szCs w:val="28"/>
              </w:rPr>
            </w:pPr>
            <w:r w:rsidRPr="005F3BAA">
              <w:rPr>
                <w:rFonts w:eastAsia="Times New Roman" w:cstheme="minorHAnsi"/>
                <w:color w:val="293340"/>
                <w:sz w:val="28"/>
                <w:szCs w:val="28"/>
              </w:rPr>
              <w:t>OR</w:t>
            </w:r>
          </w:p>
          <w:p w:rsidR="00BF246D" w:rsidRPr="005F3BAA" w:rsidRDefault="00BF246D" w:rsidP="00BF246D">
            <w:pPr>
              <w:jc w:val="both"/>
              <w:rPr>
                <w:rFonts w:eastAsia="Times New Roman" w:cstheme="minorHAnsi"/>
                <w:color w:val="293340"/>
                <w:sz w:val="28"/>
                <w:szCs w:val="28"/>
              </w:rPr>
            </w:pPr>
          </w:p>
          <w:p w:rsidR="00183544"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Downward trajectory of positive tests as a percent of total tests within a 14-day period (flat or increasing volume of tests)</w:t>
            </w:r>
          </w:p>
        </w:tc>
        <w:tc>
          <w:tcPr>
            <w:tcW w:w="4317" w:type="dxa"/>
          </w:tcPr>
          <w:p w:rsidR="00BF246D" w:rsidRPr="005F3BAA" w:rsidRDefault="00BF246D" w:rsidP="00BF246D">
            <w:pPr>
              <w:jc w:val="center"/>
              <w:rPr>
                <w:rFonts w:eastAsia="Times New Roman" w:cstheme="minorHAnsi"/>
                <w:b/>
                <w:color w:val="293340"/>
                <w:sz w:val="28"/>
                <w:szCs w:val="28"/>
              </w:rPr>
            </w:pPr>
            <w:r w:rsidRPr="005F3BAA">
              <w:rPr>
                <w:rFonts w:eastAsia="Times New Roman" w:cstheme="minorHAnsi"/>
                <w:b/>
                <w:color w:val="293340"/>
                <w:sz w:val="28"/>
                <w:szCs w:val="28"/>
              </w:rPr>
              <w:t>HOSPITALS</w:t>
            </w:r>
          </w:p>
          <w:p w:rsidR="00BF246D" w:rsidRPr="005F3BAA" w:rsidRDefault="00BF246D" w:rsidP="00BF246D">
            <w:pPr>
              <w:jc w:val="both"/>
              <w:rPr>
                <w:rFonts w:eastAsia="Times New Roman" w:cstheme="minorHAnsi"/>
                <w:color w:val="293340"/>
                <w:sz w:val="28"/>
                <w:szCs w:val="28"/>
              </w:rPr>
            </w:pPr>
          </w:p>
          <w:p w:rsidR="00BF246D"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Treat all patients without crisis care</w:t>
            </w:r>
          </w:p>
          <w:p w:rsidR="00BF246D" w:rsidRPr="005F3BAA" w:rsidRDefault="00BF246D" w:rsidP="00BF246D">
            <w:pPr>
              <w:jc w:val="both"/>
              <w:rPr>
                <w:rFonts w:eastAsia="Times New Roman" w:cstheme="minorHAnsi"/>
                <w:color w:val="293340"/>
                <w:sz w:val="28"/>
                <w:szCs w:val="28"/>
              </w:rPr>
            </w:pPr>
          </w:p>
          <w:p w:rsidR="00BF246D" w:rsidRPr="005F3BAA" w:rsidRDefault="00BF246D" w:rsidP="00BF246D">
            <w:pPr>
              <w:jc w:val="both"/>
              <w:rPr>
                <w:rFonts w:eastAsia="Times New Roman" w:cstheme="minorHAnsi"/>
                <w:color w:val="293340"/>
                <w:sz w:val="28"/>
                <w:szCs w:val="28"/>
              </w:rPr>
            </w:pPr>
          </w:p>
          <w:p w:rsidR="00BF246D"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AND</w:t>
            </w:r>
          </w:p>
          <w:p w:rsidR="00BF246D" w:rsidRPr="005F3BAA" w:rsidRDefault="00BF246D" w:rsidP="00BF246D">
            <w:pPr>
              <w:jc w:val="both"/>
              <w:rPr>
                <w:rFonts w:eastAsia="Times New Roman" w:cstheme="minorHAnsi"/>
                <w:color w:val="293340"/>
                <w:sz w:val="28"/>
                <w:szCs w:val="28"/>
              </w:rPr>
            </w:pPr>
          </w:p>
          <w:p w:rsidR="00183544" w:rsidRPr="005F3BAA" w:rsidRDefault="00BF246D" w:rsidP="00BF246D">
            <w:pPr>
              <w:jc w:val="both"/>
              <w:rPr>
                <w:rFonts w:eastAsia="Times New Roman" w:cstheme="minorHAnsi"/>
                <w:color w:val="293340"/>
                <w:sz w:val="28"/>
                <w:szCs w:val="28"/>
              </w:rPr>
            </w:pPr>
            <w:r w:rsidRPr="005F3BAA">
              <w:rPr>
                <w:rFonts w:eastAsia="Times New Roman" w:cstheme="minorHAnsi"/>
                <w:color w:val="293340"/>
                <w:sz w:val="28"/>
                <w:szCs w:val="28"/>
              </w:rPr>
              <w:t>Robust testing program in place for at-risk healthcare workers, including emerging antibody testing</w:t>
            </w:r>
          </w:p>
        </w:tc>
      </w:tr>
    </w:tbl>
    <w:p w:rsidR="007207CA" w:rsidRDefault="00BF246D" w:rsidP="00BF246D">
      <w:pPr>
        <w:spacing w:before="100" w:beforeAutospacing="1" w:after="100" w:afterAutospacing="1" w:line="240" w:lineRule="auto"/>
        <w:rPr>
          <w:rFonts w:cstheme="minorHAnsi"/>
          <w:color w:val="293340"/>
          <w:sz w:val="27"/>
          <w:szCs w:val="27"/>
        </w:rPr>
      </w:pPr>
      <w:r w:rsidRPr="005F3BAA">
        <w:rPr>
          <w:rFonts w:eastAsia="Times New Roman" w:cstheme="minorHAnsi"/>
          <w:color w:val="293340"/>
          <w:sz w:val="32"/>
          <w:szCs w:val="32"/>
        </w:rPr>
        <w:t xml:space="preserve">NOTE:  </w:t>
      </w:r>
      <w:r w:rsidR="00CE324F">
        <w:rPr>
          <w:rFonts w:eastAsia="Times New Roman" w:cstheme="minorHAnsi"/>
          <w:color w:val="293340"/>
          <w:sz w:val="32"/>
          <w:szCs w:val="32"/>
        </w:rPr>
        <w:t xml:space="preserve">CDC and White House Plan calls for </w:t>
      </w:r>
      <w:r w:rsidRPr="005F3BAA">
        <w:rPr>
          <w:rFonts w:cstheme="minorHAnsi"/>
          <w:color w:val="293340"/>
          <w:sz w:val="27"/>
          <w:szCs w:val="27"/>
        </w:rPr>
        <w:t xml:space="preserve">State and local officials </w:t>
      </w:r>
      <w:r w:rsidR="00CE324F">
        <w:rPr>
          <w:rFonts w:cstheme="minorHAnsi"/>
          <w:color w:val="293340"/>
          <w:sz w:val="27"/>
          <w:szCs w:val="27"/>
        </w:rPr>
        <w:t>to</w:t>
      </w:r>
      <w:r w:rsidRPr="005F3BAA">
        <w:rPr>
          <w:rFonts w:cstheme="minorHAnsi"/>
          <w:color w:val="293340"/>
          <w:sz w:val="27"/>
          <w:szCs w:val="27"/>
        </w:rPr>
        <w:t xml:space="preserve"> tailor the application of these criteria to local circumstances (e.g., metropolitan areas that have suffered severe COVID outbreaks, rural and suburban areas where outbreaks have not occurred or have been mild). </w:t>
      </w:r>
      <w:r w:rsidR="005F3BAA" w:rsidRPr="005F3BAA">
        <w:rPr>
          <w:rFonts w:cstheme="minorHAnsi"/>
          <w:color w:val="293340"/>
          <w:sz w:val="27"/>
          <w:szCs w:val="27"/>
        </w:rPr>
        <w:t xml:space="preserve"> </w:t>
      </w:r>
    </w:p>
    <w:p w:rsidR="00183544" w:rsidRPr="00183544" w:rsidRDefault="007207CA" w:rsidP="00BF246D">
      <w:pPr>
        <w:spacing w:before="100" w:beforeAutospacing="1" w:after="100" w:afterAutospacing="1" w:line="240" w:lineRule="auto"/>
        <w:rPr>
          <w:rFonts w:eastAsia="Times New Roman" w:cstheme="minorHAnsi"/>
          <w:color w:val="293340"/>
          <w:sz w:val="32"/>
          <w:szCs w:val="32"/>
        </w:rPr>
      </w:pPr>
      <w:r>
        <w:rPr>
          <w:rFonts w:cstheme="minorHAnsi"/>
          <w:color w:val="293340"/>
          <w:sz w:val="27"/>
          <w:szCs w:val="27"/>
        </w:rPr>
        <w:t xml:space="preserve">On April 24, Governor Northam established a </w:t>
      </w:r>
      <w:r w:rsidRPr="007207CA">
        <w:rPr>
          <w:rFonts w:cstheme="minorHAnsi"/>
          <w:b/>
          <w:color w:val="293340"/>
          <w:sz w:val="27"/>
          <w:szCs w:val="27"/>
        </w:rPr>
        <w:t>COVID19 Business Task Force to</w:t>
      </w:r>
      <w:r>
        <w:rPr>
          <w:rFonts w:cstheme="minorHAnsi"/>
          <w:color w:val="293340"/>
          <w:sz w:val="27"/>
          <w:szCs w:val="27"/>
        </w:rPr>
        <w:t xml:space="preserve"> </w:t>
      </w:r>
      <w:r w:rsidR="00BF246D" w:rsidRPr="005F3BAA">
        <w:rPr>
          <w:rFonts w:cstheme="minorHAnsi"/>
          <w:color w:val="293340"/>
          <w:sz w:val="27"/>
          <w:szCs w:val="27"/>
        </w:rPr>
        <w:t xml:space="preserve">work on </w:t>
      </w:r>
      <w:r>
        <w:rPr>
          <w:rFonts w:cstheme="minorHAnsi"/>
          <w:color w:val="293340"/>
          <w:sz w:val="27"/>
          <w:szCs w:val="27"/>
        </w:rPr>
        <w:t>work on a practical plan to adhere to</w:t>
      </w:r>
      <w:r w:rsidR="00BF246D" w:rsidRPr="005F3BAA">
        <w:rPr>
          <w:rFonts w:cstheme="minorHAnsi"/>
          <w:color w:val="293340"/>
          <w:sz w:val="27"/>
          <w:szCs w:val="27"/>
        </w:rPr>
        <w:t xml:space="preserve"> these criteria and to progress t</w:t>
      </w:r>
      <w:r w:rsidR="005F3BAA" w:rsidRPr="005F3BAA">
        <w:rPr>
          <w:rFonts w:cstheme="minorHAnsi"/>
          <w:color w:val="293340"/>
          <w:sz w:val="27"/>
          <w:szCs w:val="27"/>
        </w:rPr>
        <w:t xml:space="preserve">hrough the phases. </w:t>
      </w:r>
      <w:r>
        <w:rPr>
          <w:rFonts w:cstheme="minorHAnsi"/>
          <w:color w:val="293340"/>
          <w:sz w:val="27"/>
          <w:szCs w:val="27"/>
        </w:rPr>
        <w:t xml:space="preserve">  </w:t>
      </w:r>
      <w:hyperlink r:id="rId8" w:history="1">
        <w:r>
          <w:rPr>
            <w:rStyle w:val="Hyperlink"/>
          </w:rPr>
          <w:t>https://www.governor.virginia.gov/newsroom/all-releases/2020/april/headline-856312-en.html</w:t>
        </w:r>
      </w:hyperlink>
      <w:r>
        <w:t xml:space="preserve">;   and </w:t>
      </w:r>
      <w:hyperlink r:id="rId9" w:history="1">
        <w:r>
          <w:rPr>
            <w:rStyle w:val="Hyperlink"/>
          </w:rPr>
          <w:t>https://www.governor.virginia.gov/newsroom/all-releases/2020/april/headline-856337-en.html</w:t>
        </w:r>
      </w:hyperlink>
    </w:p>
    <w:p w:rsidR="00A33979" w:rsidRDefault="00A33979" w:rsidP="00183544">
      <w:pPr>
        <w:jc w:val="center"/>
        <w:rPr>
          <w:b/>
          <w:sz w:val="24"/>
          <w:szCs w:val="24"/>
        </w:rPr>
      </w:pPr>
      <w:r>
        <w:rPr>
          <w:b/>
          <w:sz w:val="24"/>
          <w:szCs w:val="24"/>
        </w:rPr>
        <w:br w:type="page"/>
      </w:r>
    </w:p>
    <w:p w:rsidR="00CA6398" w:rsidRPr="005F3BAA" w:rsidRDefault="00CA6398" w:rsidP="0037676C">
      <w:pPr>
        <w:spacing w:after="0"/>
        <w:ind w:left="-720"/>
        <w:jc w:val="center"/>
        <w:rPr>
          <w:b/>
          <w:sz w:val="32"/>
          <w:szCs w:val="32"/>
        </w:rPr>
      </w:pPr>
      <w:r w:rsidRPr="005F3BAA">
        <w:rPr>
          <w:b/>
          <w:sz w:val="32"/>
          <w:szCs w:val="32"/>
        </w:rPr>
        <w:lastRenderedPageBreak/>
        <w:t xml:space="preserve">CITY OF FALLS CHURCH’s </w:t>
      </w:r>
      <w:r w:rsidR="005F3BAA" w:rsidRPr="005F3BAA">
        <w:rPr>
          <w:b/>
          <w:sz w:val="32"/>
          <w:szCs w:val="32"/>
        </w:rPr>
        <w:t>PLAN FOR</w:t>
      </w:r>
      <w:r w:rsidR="00CD5E92">
        <w:rPr>
          <w:b/>
          <w:sz w:val="32"/>
          <w:szCs w:val="32"/>
        </w:rPr>
        <w:t xml:space="preserve"> RE</w:t>
      </w:r>
      <w:r w:rsidRPr="005F3BAA">
        <w:rPr>
          <w:b/>
          <w:sz w:val="32"/>
          <w:szCs w:val="32"/>
        </w:rPr>
        <w:t>OPENING</w:t>
      </w:r>
      <w:r w:rsidR="00794BCA" w:rsidRPr="005F3BAA">
        <w:rPr>
          <w:b/>
          <w:sz w:val="32"/>
          <w:szCs w:val="32"/>
        </w:rPr>
        <w:t xml:space="preserve"> </w:t>
      </w:r>
      <w:r w:rsidR="00923607">
        <w:rPr>
          <w:b/>
          <w:sz w:val="32"/>
          <w:szCs w:val="32"/>
        </w:rPr>
        <w:t>BUSINESS COMMUNITY</w:t>
      </w:r>
      <w:r w:rsidR="00B53E22">
        <w:rPr>
          <w:b/>
          <w:sz w:val="32"/>
          <w:szCs w:val="32"/>
        </w:rPr>
        <w:t xml:space="preserve"> </w:t>
      </w:r>
    </w:p>
    <w:p w:rsidR="004D312A" w:rsidRDefault="004D312A" w:rsidP="004D312A">
      <w:pPr>
        <w:spacing w:after="0"/>
        <w:ind w:left="-720"/>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271145</wp:posOffset>
                </wp:positionV>
                <wp:extent cx="1333500" cy="3098800"/>
                <wp:effectExtent l="19050" t="1905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98800"/>
                        </a:xfrm>
                        <a:prstGeom prst="rect">
                          <a:avLst/>
                        </a:prstGeom>
                        <a:solidFill>
                          <a:srgbClr val="FFFFFF"/>
                        </a:solidFill>
                        <a:ln w="38100">
                          <a:solidFill>
                            <a:srgbClr val="FF0000"/>
                          </a:solidFill>
                          <a:miter lim="800000"/>
                          <a:headEnd/>
                          <a:tailEnd/>
                        </a:ln>
                      </wps:spPr>
                      <wps:txbx>
                        <w:txbxContent>
                          <w:p w:rsidR="00E32816" w:rsidRDefault="00E32816" w:rsidP="00E32816">
                            <w:pPr>
                              <w:jc w:val="center"/>
                              <w:rPr>
                                <w:b/>
                              </w:rPr>
                            </w:pPr>
                            <w:r w:rsidRPr="00CA6398">
                              <w:rPr>
                                <w:b/>
                              </w:rPr>
                              <w:t xml:space="preserve">CITY </w:t>
                            </w: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0F0705" w:rsidRDefault="000F0705" w:rsidP="00E32816">
                            <w:pPr>
                              <w:jc w:val="center"/>
                              <w:rPr>
                                <w:b/>
                              </w:rPr>
                            </w:pPr>
                          </w:p>
                          <w:p w:rsidR="00CA6398" w:rsidRPr="00CA6398" w:rsidRDefault="00CA6398" w:rsidP="00E3281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3pt;margin-top:21.35pt;width:105pt;height:2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" strokecolor="red" strokeweight="3pt">
                <v:textbox>
                  <w:txbxContent>
                    <w:p w:rsidR="00E32816" w:rsidRDefault="00E32816" w:rsidP="00E32816">
                      <w:pPr>
                        <w:jc w:val="center"/>
                        <w:rPr>
                          <w:b/>
                        </w:rPr>
                      </w:pPr>
                      <w:r w:rsidRPr="00CA6398">
                        <w:rPr>
                          <w:b/>
                        </w:rPr>
                        <w:t xml:space="preserve">CITY </w:t>
                      </w: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37676C" w:rsidRDefault="0037676C" w:rsidP="00E32816">
                      <w:pPr>
                        <w:jc w:val="center"/>
                        <w:rPr>
                          <w:b/>
                        </w:rPr>
                      </w:pPr>
                    </w:p>
                    <w:p w:rsidR="000F0705" w:rsidRDefault="000F0705" w:rsidP="00E32816">
                      <w:pPr>
                        <w:jc w:val="center"/>
                        <w:rPr>
                          <w:b/>
                        </w:rPr>
                      </w:pPr>
                    </w:p>
                    <w:p w:rsidR="00CA6398" w:rsidRPr="00CA6398" w:rsidRDefault="00CA6398" w:rsidP="00E32816">
                      <w:pPr>
                        <w:jc w:val="center"/>
                        <w:rPr>
                          <w:b/>
                        </w:rPr>
                      </w:pPr>
                    </w:p>
                  </w:txbxContent>
                </v:textbox>
                <w10:wrap type="square"/>
              </v:shape>
            </w:pict>
          </mc:Fallback>
        </mc:AlternateContent>
      </w:r>
      <w:r w:rsidR="00CD5E92">
        <w:rPr>
          <w:b/>
        </w:rPr>
        <w:t xml:space="preserve">            04/25</w:t>
      </w:r>
      <w:r>
        <w:rPr>
          <w:b/>
        </w:rPr>
        <w:t>/2020</w:t>
      </w:r>
      <w:r w:rsidR="001E3669">
        <w:rPr>
          <w:b/>
        </w:rPr>
        <w:t xml:space="preserve">                                                                                                                                                                 </w:t>
      </w:r>
      <w:r w:rsidR="005F3BAA">
        <w:rPr>
          <w:b/>
        </w:rPr>
        <w:t xml:space="preserve">                           </w:t>
      </w:r>
      <w:r w:rsidR="00B53E22">
        <w:rPr>
          <w:b/>
        </w:rPr>
        <w:t>05/08</w:t>
      </w:r>
      <w:r w:rsidR="001E3669">
        <w:rPr>
          <w:b/>
        </w:rPr>
        <w:t>/2020</w:t>
      </w:r>
    </w:p>
    <w:p w:rsidR="00CA6398" w:rsidRPr="004D312A" w:rsidRDefault="00804D21" w:rsidP="004D312A">
      <w:pPr>
        <w:spacing w:after="0"/>
        <w:ind w:left="-720"/>
        <w:rPr>
          <w:b/>
        </w:rPr>
      </w:pPr>
      <w:r>
        <w:rPr>
          <w:noProof/>
        </w:rPr>
        <mc:AlternateContent>
          <mc:Choice Requires="wps">
            <w:drawing>
              <wp:anchor distT="0" distB="0" distL="114300" distR="114300" simplePos="0" relativeHeight="251679744" behindDoc="0" locked="0" layoutInCell="1" allowOverlap="1">
                <wp:simplePos x="0" y="0"/>
                <wp:positionH relativeFrom="column">
                  <wp:posOffset>1385888</wp:posOffset>
                </wp:positionH>
                <wp:positionV relativeFrom="paragraph">
                  <wp:posOffset>60007</wp:posOffset>
                </wp:positionV>
                <wp:extent cx="5154613" cy="533400"/>
                <wp:effectExtent l="0" t="19050" r="46355" b="38100"/>
                <wp:wrapNone/>
                <wp:docPr id="34" name="Right Arrow 34"/>
                <wp:cNvGraphicFramePr/>
                <a:graphic xmlns:a="http://schemas.openxmlformats.org/drawingml/2006/main">
                  <a:graphicData uri="http://schemas.microsoft.com/office/word/2010/wordprocessingShape">
                    <wps:wsp>
                      <wps:cNvSpPr/>
                      <wps:spPr>
                        <a:xfrm>
                          <a:off x="0" y="0"/>
                          <a:ext cx="5154613" cy="533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7FDB" w:rsidRDefault="00217FDB" w:rsidP="00217FDB">
                            <w:pPr>
                              <w:jc w:val="center"/>
                            </w:pPr>
                            <w:r>
                              <w:t>Accurate</w:t>
                            </w:r>
                            <w:r w:rsidR="00876AC0">
                              <w:t xml:space="preserve"> and C</w:t>
                            </w:r>
                            <w:r w:rsidR="000522B8">
                              <w:t>onsistent City</w:t>
                            </w:r>
                            <w:r w:rsidR="00876AC0">
                              <w:t xml:space="preserve"> M</w:t>
                            </w:r>
                            <w:r>
                              <w:t>essaging</w:t>
                            </w:r>
                            <w:ins w:id="0" w:author="Wyatt Shields" w:date="2020-04-26T12:35:00Z">
                              <w:r w:rsidR="00CE324F">
                                <w:t xml:space="preserve"> that follows Governor’s Orders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4" o:spid="_x0000_s1040" type="#_x0000_t13" style="position:absolute;left:0;text-align:left;margin-left:109.15pt;margin-top:4.7pt;width:405.9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" adj="20482" fillcolor="#5b9bd5 [3204]" strokecolor="#1f4d78 [1604]" strokeweight="1pt">
                <v:textbox>
                  <w:txbxContent>
                    <w:p w:rsidR="00217FDB" w:rsidRDefault="00217FDB" w:rsidP="00217FDB">
                      <w:pPr>
                        <w:jc w:val="center"/>
                      </w:pPr>
                      <w:r>
                        <w:t>Accurate</w:t>
                      </w:r>
                      <w:r w:rsidR="00876AC0">
                        <w:t xml:space="preserve"> and C</w:t>
                      </w:r>
                      <w:r w:rsidR="000522B8">
                        <w:t>onsistent City</w:t>
                      </w:r>
                      <w:r w:rsidR="00876AC0">
                        <w:t xml:space="preserve"> M</w:t>
                      </w:r>
                      <w:r>
                        <w:t>essaging</w:t>
                      </w:r>
                      <w:ins w:id="2" w:author="Wyatt Shields" w:date="2020-04-26T12:35:00Z">
                        <w:r w:rsidR="00CE324F">
                          <w:t xml:space="preserve"> that follows Governor’s Orders</w:t>
                        </w:r>
                      </w:ins>
                    </w:p>
                  </w:txbxContent>
                </v:textbox>
              </v:shape>
            </w:pict>
          </mc:Fallback>
        </mc:AlternateContent>
      </w:r>
      <w:r w:rsidR="001E35C4">
        <w:rPr>
          <w:noProof/>
        </w:rPr>
        <mc:AlternateContent>
          <mc:Choice Requires="wps">
            <w:drawing>
              <wp:anchor distT="0" distB="0" distL="114300" distR="114300" simplePos="0" relativeHeight="251677696" behindDoc="0" locked="0" layoutInCell="1" allowOverlap="1">
                <wp:simplePos x="0" y="0"/>
                <wp:positionH relativeFrom="column">
                  <wp:posOffset>6642100</wp:posOffset>
                </wp:positionH>
                <wp:positionV relativeFrom="paragraph">
                  <wp:posOffset>106045</wp:posOffset>
                </wp:positionV>
                <wp:extent cx="508000" cy="6337300"/>
                <wp:effectExtent l="57150" t="57150" r="82550" b="82550"/>
                <wp:wrapNone/>
                <wp:docPr id="32" name="Text Box 32"/>
                <wp:cNvGraphicFramePr/>
                <a:graphic xmlns:a="http://schemas.openxmlformats.org/drawingml/2006/main">
                  <a:graphicData uri="http://schemas.microsoft.com/office/word/2010/wordprocessingShape">
                    <wps:wsp>
                      <wps:cNvSpPr txBox="1"/>
                      <wps:spPr>
                        <a:xfrm>
                          <a:off x="0" y="0"/>
                          <a:ext cx="508000" cy="6337300"/>
                        </a:xfrm>
                        <a:prstGeom prst="rect">
                          <a:avLst/>
                        </a:prstGeom>
                        <a:solidFill>
                          <a:schemeClr val="lt1"/>
                        </a:solidFill>
                        <a:ln w="136525">
                          <a:solidFill>
                            <a:schemeClr val="accent6">
                              <a:lumMod val="75000"/>
                            </a:schemeClr>
                          </a:solidFill>
                        </a:ln>
                      </wps:spPr>
                      <wps:txbx>
                        <w:txbxContent>
                          <w:p w:rsidR="001E3669" w:rsidRDefault="001E3669" w:rsidP="001E3669">
                            <w:pPr>
                              <w:spacing w:after="0"/>
                              <w:jc w:val="center"/>
                              <w:rPr>
                                <w:sz w:val="36"/>
                                <w:szCs w:val="36"/>
                              </w:rPr>
                            </w:pPr>
                          </w:p>
                          <w:p w:rsidR="001E35C4" w:rsidRDefault="001E35C4"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R</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O</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P</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N</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I</w:t>
                            </w:r>
                          </w:p>
                          <w:p w:rsidR="001E3669" w:rsidRDefault="001E3669" w:rsidP="001E3669">
                            <w:pPr>
                              <w:spacing w:after="0"/>
                              <w:jc w:val="center"/>
                              <w:rPr>
                                <w:sz w:val="36"/>
                                <w:szCs w:val="36"/>
                              </w:rPr>
                            </w:pPr>
                          </w:p>
                          <w:p w:rsidR="001E3669" w:rsidRDefault="001E3669" w:rsidP="001E3669">
                            <w:pPr>
                              <w:spacing w:after="0"/>
                              <w:jc w:val="center"/>
                              <w:rPr>
                                <w:sz w:val="36"/>
                                <w:szCs w:val="36"/>
                              </w:rPr>
                            </w:pPr>
                            <w:r w:rsidRPr="001E3669">
                              <w:rPr>
                                <w:sz w:val="36"/>
                                <w:szCs w:val="36"/>
                              </w:rPr>
                              <w:t>N</w:t>
                            </w:r>
                          </w:p>
                          <w:p w:rsidR="001E3669" w:rsidRP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left:0;text-align:left;margin-left:523pt;margin-top:8.35pt;width:40pt;height:4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" fillcolor="white [3201]" strokecolor="#538135 [2409]" strokeweight="10.75pt">
                <v:textbox>
                  <w:txbxContent>
                    <w:p w:rsidR="001E3669" w:rsidRDefault="001E3669" w:rsidP="001E3669">
                      <w:pPr>
                        <w:spacing w:after="0"/>
                        <w:jc w:val="center"/>
                        <w:rPr>
                          <w:sz w:val="36"/>
                          <w:szCs w:val="36"/>
                        </w:rPr>
                      </w:pPr>
                    </w:p>
                    <w:p w:rsidR="001E35C4" w:rsidRDefault="001E35C4"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R</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O</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P</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E</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N</w:t>
                      </w:r>
                    </w:p>
                    <w:p w:rsid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I</w:t>
                      </w:r>
                    </w:p>
                    <w:p w:rsidR="001E3669" w:rsidRDefault="001E3669" w:rsidP="001E3669">
                      <w:pPr>
                        <w:spacing w:after="0"/>
                        <w:jc w:val="center"/>
                        <w:rPr>
                          <w:sz w:val="36"/>
                          <w:szCs w:val="36"/>
                        </w:rPr>
                      </w:pPr>
                    </w:p>
                    <w:p w:rsidR="001E3669" w:rsidRDefault="001E3669" w:rsidP="001E3669">
                      <w:pPr>
                        <w:spacing w:after="0"/>
                        <w:jc w:val="center"/>
                        <w:rPr>
                          <w:sz w:val="36"/>
                          <w:szCs w:val="36"/>
                        </w:rPr>
                      </w:pPr>
                      <w:r w:rsidRPr="001E3669">
                        <w:rPr>
                          <w:sz w:val="36"/>
                          <w:szCs w:val="36"/>
                        </w:rPr>
                        <w:t>N</w:t>
                      </w:r>
                    </w:p>
                    <w:p w:rsidR="001E3669" w:rsidRPr="001E3669" w:rsidRDefault="001E3669" w:rsidP="001E3669">
                      <w:pPr>
                        <w:spacing w:after="0"/>
                        <w:jc w:val="center"/>
                        <w:rPr>
                          <w:sz w:val="36"/>
                          <w:szCs w:val="36"/>
                        </w:rPr>
                      </w:pPr>
                    </w:p>
                    <w:p w:rsidR="001E3669" w:rsidRPr="001E3669" w:rsidRDefault="001E3669" w:rsidP="001E3669">
                      <w:pPr>
                        <w:spacing w:after="0"/>
                        <w:jc w:val="center"/>
                        <w:rPr>
                          <w:sz w:val="36"/>
                          <w:szCs w:val="36"/>
                        </w:rPr>
                      </w:pPr>
                      <w:r w:rsidRPr="001E3669">
                        <w:rPr>
                          <w:sz w:val="36"/>
                          <w:szCs w:val="36"/>
                        </w:rPr>
                        <w:t>G</w:t>
                      </w:r>
                    </w:p>
                  </w:txbxContent>
                </v:textbox>
              </v:shape>
            </w:pict>
          </mc:Fallback>
        </mc:AlternateContent>
      </w:r>
      <w:r w:rsidR="001E3669">
        <w:rPr>
          <w:noProof/>
        </w:rPr>
        <mc:AlternateContent>
          <mc:Choice Requires="wps">
            <w:drawing>
              <wp:anchor distT="0" distB="0" distL="114300" distR="114300" simplePos="0" relativeHeight="251674624" behindDoc="0" locked="0" layoutInCell="1" allowOverlap="1">
                <wp:simplePos x="0" y="0"/>
                <wp:positionH relativeFrom="column">
                  <wp:posOffset>1003300</wp:posOffset>
                </wp:positionH>
                <wp:positionV relativeFrom="paragraph">
                  <wp:posOffset>169545</wp:posOffset>
                </wp:positionV>
                <wp:extent cx="342900" cy="30099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42900" cy="3009900"/>
                        </a:xfrm>
                        <a:prstGeom prst="rect">
                          <a:avLst/>
                        </a:prstGeom>
                        <a:solidFill>
                          <a:srgbClr val="FFFF00"/>
                        </a:solidFill>
                        <a:ln w="25400">
                          <a:solidFill>
                            <a:srgbClr val="7030A0"/>
                          </a:solidFill>
                        </a:ln>
                      </wps:spPr>
                      <wps:txbx>
                        <w:txbxContent>
                          <w:p w:rsidR="004D312A" w:rsidRDefault="004D312A"/>
                          <w:p w:rsidR="00FB20C6" w:rsidRDefault="00FB20C6"/>
                          <w:p w:rsidR="004D312A" w:rsidRDefault="00FB20C6">
                            <w:r>
                              <w:t>G</w:t>
                            </w:r>
                          </w:p>
                          <w:p w:rsidR="004D312A" w:rsidRDefault="00FB20C6">
                            <w:r>
                              <w:t>O</w:t>
                            </w:r>
                          </w:p>
                          <w:p w:rsidR="004D312A" w:rsidRDefault="00FB20C6">
                            <w:r>
                              <w:t>A</w:t>
                            </w:r>
                          </w:p>
                          <w:p w:rsidR="004D312A" w:rsidRDefault="00FB20C6">
                            <w:r>
                              <w:t>L</w:t>
                            </w:r>
                          </w:p>
                          <w:p w:rsidR="004D312A" w:rsidRDefault="00FB20C6">
                            <w:r>
                              <w:t>S</w:t>
                            </w:r>
                          </w:p>
                          <w:p w:rsidR="004D312A" w:rsidRDefault="004D3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2" type="#_x0000_t202" style="position:absolute;left:0;text-align:left;margin-left:79pt;margin-top:13.35pt;width:27pt;height:23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" fillcolor="yellow" strokecolor="#7030a0" strokeweight="2pt">
                <v:textbox>
                  <w:txbxContent>
                    <w:p w:rsidR="004D312A" w:rsidRDefault="004D312A"/>
                    <w:p w:rsidR="00FB20C6" w:rsidRDefault="00FB20C6"/>
                    <w:p w:rsidR="004D312A" w:rsidRDefault="00FB20C6">
                      <w:r>
                        <w:t>G</w:t>
                      </w:r>
                    </w:p>
                    <w:p w:rsidR="004D312A" w:rsidRDefault="00FB20C6">
                      <w:r>
                        <w:t>O</w:t>
                      </w:r>
                    </w:p>
                    <w:p w:rsidR="004D312A" w:rsidRDefault="00FB20C6">
                      <w:r>
                        <w:t>A</w:t>
                      </w:r>
                    </w:p>
                    <w:p w:rsidR="004D312A" w:rsidRDefault="00FB20C6">
                      <w:r>
                        <w:t>L</w:t>
                      </w:r>
                    </w:p>
                    <w:p w:rsidR="004D312A" w:rsidRDefault="00FB20C6">
                      <w:r>
                        <w:t>S</w:t>
                      </w:r>
                    </w:p>
                    <w:p w:rsidR="004D312A" w:rsidRDefault="004D312A"/>
                  </w:txbxContent>
                </v:textbox>
              </v:shape>
            </w:pict>
          </mc:Fallback>
        </mc:AlternateContent>
      </w:r>
    </w:p>
    <w:p w:rsidR="00A33979" w:rsidRPr="00A33979" w:rsidRDefault="001E35C4" w:rsidP="009512FC">
      <w:pPr>
        <w:ind w:left="-720" w:right="-990"/>
      </w:pPr>
      <w:r>
        <w:rPr>
          <w:noProof/>
        </w:rPr>
        <mc:AlternateContent>
          <mc:Choice Requires="wps">
            <w:drawing>
              <wp:anchor distT="45720" distB="45720" distL="114300" distR="114300" simplePos="0" relativeHeight="251661312" behindDoc="0" locked="0" layoutInCell="1" allowOverlap="1" wp14:anchorId="69A3E142" wp14:editId="4F058827">
                <wp:simplePos x="0" y="0"/>
                <wp:positionH relativeFrom="column">
                  <wp:posOffset>-406400</wp:posOffset>
                </wp:positionH>
                <wp:positionV relativeFrom="paragraph">
                  <wp:posOffset>3237865</wp:posOffset>
                </wp:positionV>
                <wp:extent cx="1320800" cy="3124200"/>
                <wp:effectExtent l="19050" t="1905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3124200"/>
                        </a:xfrm>
                        <a:prstGeom prst="rect">
                          <a:avLst/>
                        </a:prstGeom>
                        <a:solidFill>
                          <a:srgbClr val="FFFFFF"/>
                        </a:solidFill>
                        <a:ln w="38100">
                          <a:solidFill>
                            <a:srgbClr val="FF0000"/>
                          </a:solidFill>
                          <a:miter lim="800000"/>
                          <a:headEnd/>
                          <a:tailEnd/>
                        </a:ln>
                      </wps:spPr>
                      <wps:txbx>
                        <w:txbxContent>
                          <w:p w:rsidR="00E32816" w:rsidRDefault="00F600C2" w:rsidP="00E32816">
                            <w:pPr>
                              <w:spacing w:after="0" w:line="240" w:lineRule="auto"/>
                              <w:jc w:val="center"/>
                              <w:rPr>
                                <w:b/>
                              </w:rPr>
                            </w:pPr>
                            <w:r>
                              <w:rPr>
                                <w:b/>
                              </w:rPr>
                              <w:t>BUSINESS COMMUNITY</w:t>
                            </w: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C1230D" w:rsidRDefault="00C1230D" w:rsidP="00E32816">
                            <w:pPr>
                              <w:spacing w:after="0" w:line="240" w:lineRule="auto"/>
                              <w:jc w:val="center"/>
                              <w:rPr>
                                <w:b/>
                              </w:rPr>
                            </w:pPr>
                          </w:p>
                          <w:p w:rsidR="0037676C" w:rsidRDefault="0037676C" w:rsidP="00E32816">
                            <w:pPr>
                              <w:spacing w:after="0" w:line="240" w:lineRule="auto"/>
                              <w:jc w:val="center"/>
                              <w:rPr>
                                <w:b/>
                              </w:rPr>
                            </w:pPr>
                          </w:p>
                          <w:p w:rsidR="0037676C" w:rsidRPr="00CA6398" w:rsidRDefault="0037676C" w:rsidP="00E32816">
                            <w:pPr>
                              <w:spacing w:after="0"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E142" id="_x0000_s1043" type="#_x0000_t202" style="position:absolute;left:0;text-align:left;margin-left:-32pt;margin-top:254.95pt;width:104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" strokecolor="red" strokeweight="3pt">
                <v:textbox>
                  <w:txbxContent>
                    <w:p w:rsidR="00E32816" w:rsidRDefault="00F600C2" w:rsidP="00E32816">
                      <w:pPr>
                        <w:spacing w:after="0" w:line="240" w:lineRule="auto"/>
                        <w:jc w:val="center"/>
                        <w:rPr>
                          <w:b/>
                        </w:rPr>
                      </w:pPr>
                      <w:r>
                        <w:rPr>
                          <w:b/>
                        </w:rPr>
                        <w:t>BUSINESS COMMUNITY</w:t>
                      </w: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37676C" w:rsidRDefault="0037676C" w:rsidP="00E32816">
                      <w:pPr>
                        <w:spacing w:after="0" w:line="240" w:lineRule="auto"/>
                        <w:jc w:val="center"/>
                        <w:rPr>
                          <w:b/>
                        </w:rPr>
                      </w:pPr>
                    </w:p>
                    <w:p w:rsidR="00C1230D" w:rsidRDefault="00C1230D" w:rsidP="00E32816">
                      <w:pPr>
                        <w:spacing w:after="0" w:line="240" w:lineRule="auto"/>
                        <w:jc w:val="center"/>
                        <w:rPr>
                          <w:b/>
                        </w:rPr>
                      </w:pPr>
                    </w:p>
                    <w:p w:rsidR="0037676C" w:rsidRDefault="0037676C" w:rsidP="00E32816">
                      <w:pPr>
                        <w:spacing w:after="0" w:line="240" w:lineRule="auto"/>
                        <w:jc w:val="center"/>
                        <w:rPr>
                          <w:b/>
                        </w:rPr>
                      </w:pPr>
                    </w:p>
                    <w:p w:rsidR="0037676C" w:rsidRPr="00CA6398" w:rsidRDefault="0037676C" w:rsidP="00E32816">
                      <w:pPr>
                        <w:spacing w:after="0" w:line="240" w:lineRule="auto"/>
                        <w:jc w:val="center"/>
                        <w:rPr>
                          <w:b/>
                        </w:rPr>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7302500</wp:posOffset>
                </wp:positionH>
                <wp:positionV relativeFrom="paragraph">
                  <wp:posOffset>302895</wp:posOffset>
                </wp:positionV>
                <wp:extent cx="1727200" cy="5803900"/>
                <wp:effectExtent l="0" t="38100" r="44450" b="63500"/>
                <wp:wrapNone/>
                <wp:docPr id="33" name="Right Arrow 33"/>
                <wp:cNvGraphicFramePr/>
                <a:graphic xmlns:a="http://schemas.openxmlformats.org/drawingml/2006/main">
                  <a:graphicData uri="http://schemas.microsoft.com/office/word/2010/wordprocessingShape">
                    <wps:wsp>
                      <wps:cNvSpPr/>
                      <wps:spPr>
                        <a:xfrm>
                          <a:off x="0" y="0"/>
                          <a:ext cx="1727200" cy="5803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32CC" w:rsidRPr="009C088D" w:rsidRDefault="009C088D" w:rsidP="001E3669">
                            <w:pPr>
                              <w:jc w:val="center"/>
                              <w:rPr>
                                <w:b/>
                                <w:sz w:val="28"/>
                                <w:szCs w:val="28"/>
                              </w:rPr>
                            </w:pPr>
                            <w:r w:rsidRPr="009C088D">
                              <w:rPr>
                                <w:b/>
                                <w:sz w:val="28"/>
                                <w:szCs w:val="28"/>
                              </w:rPr>
                              <w:t>COMMUNITY</w:t>
                            </w:r>
                          </w:p>
                          <w:p w:rsidR="001E3669" w:rsidRPr="009C088D" w:rsidRDefault="001E3669" w:rsidP="001E3669">
                            <w:pPr>
                              <w:jc w:val="center"/>
                              <w:rPr>
                                <w:b/>
                                <w:sz w:val="28"/>
                                <w:szCs w:val="28"/>
                              </w:rPr>
                            </w:pPr>
                            <w:r w:rsidRPr="009C088D">
                              <w:rPr>
                                <w:b/>
                                <w:sz w:val="28"/>
                                <w:szCs w:val="28"/>
                              </w:rPr>
                              <w:t>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44" type="#_x0000_t13" style="position:absolute;left:0;text-align:left;margin-left:575pt;margin-top:23.85pt;width:136pt;height: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" adj="10800" fillcolor="#5b9bd5 [3204]" strokecolor="#1f4d78 [1604]" strokeweight="1pt">
                <v:textbox>
                  <w:txbxContent>
                    <w:p w:rsidR="001C32CC" w:rsidRPr="009C088D" w:rsidRDefault="009C088D" w:rsidP="001E3669">
                      <w:pPr>
                        <w:jc w:val="center"/>
                        <w:rPr>
                          <w:b/>
                          <w:sz w:val="28"/>
                          <w:szCs w:val="28"/>
                        </w:rPr>
                      </w:pPr>
                      <w:r w:rsidRPr="009C088D">
                        <w:rPr>
                          <w:b/>
                          <w:sz w:val="28"/>
                          <w:szCs w:val="28"/>
                        </w:rPr>
                        <w:t>COMMUNITY</w:t>
                      </w:r>
                    </w:p>
                    <w:p w:rsidR="001E3669" w:rsidRPr="009C088D" w:rsidRDefault="001E3669" w:rsidP="001E3669">
                      <w:pPr>
                        <w:jc w:val="center"/>
                        <w:rPr>
                          <w:b/>
                          <w:sz w:val="28"/>
                          <w:szCs w:val="28"/>
                        </w:rPr>
                      </w:pPr>
                      <w:r w:rsidRPr="009C088D">
                        <w:rPr>
                          <w:b/>
                          <w:sz w:val="28"/>
                          <w:szCs w:val="28"/>
                        </w:rPr>
                        <w:t>RECOVERY</w:t>
                      </w:r>
                    </w:p>
                  </w:txbxContent>
                </v:textbox>
              </v:shape>
            </w:pict>
          </mc:Fallback>
        </mc:AlternateContent>
      </w:r>
      <w:r w:rsidR="00C1230D">
        <w:rPr>
          <w:noProof/>
        </w:rPr>
        <mc:AlternateContent>
          <mc:Choice Requires="wps">
            <w:drawing>
              <wp:anchor distT="0" distB="0" distL="114300" distR="114300" simplePos="0" relativeHeight="251670528" behindDoc="0" locked="0" layoutInCell="1" allowOverlap="1">
                <wp:simplePos x="0" y="0"/>
                <wp:positionH relativeFrom="column">
                  <wp:posOffset>-266700</wp:posOffset>
                </wp:positionH>
                <wp:positionV relativeFrom="paragraph">
                  <wp:posOffset>4906645</wp:posOffset>
                </wp:positionV>
                <wp:extent cx="1016000" cy="469900"/>
                <wp:effectExtent l="0" t="0" r="12700" b="25400"/>
                <wp:wrapNone/>
                <wp:docPr id="25" name="Text Box 25"/>
                <wp:cNvGraphicFramePr/>
                <a:graphic xmlns:a="http://schemas.openxmlformats.org/drawingml/2006/main">
                  <a:graphicData uri="http://schemas.microsoft.com/office/word/2010/wordprocessingShape">
                    <wps:wsp>
                      <wps:cNvSpPr txBox="1"/>
                      <wps:spPr>
                        <a:xfrm>
                          <a:off x="0" y="0"/>
                          <a:ext cx="1016000" cy="469900"/>
                        </a:xfrm>
                        <a:prstGeom prst="rect">
                          <a:avLst/>
                        </a:prstGeom>
                        <a:solidFill>
                          <a:srgbClr val="CC99FF"/>
                        </a:solidFill>
                        <a:ln w="6350">
                          <a:solidFill>
                            <a:prstClr val="black"/>
                          </a:solidFill>
                        </a:ln>
                      </wps:spPr>
                      <wps:txbx>
                        <w:txbxContent>
                          <w:p w:rsidR="00C1230D" w:rsidRDefault="0031276C" w:rsidP="006F799E">
                            <w:pPr>
                              <w:jc w:val="center"/>
                            </w:pPr>
                            <w:r>
                              <w:t>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21pt;margin-top:386.35pt;width:80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" fillcolor="#c9f" strokeweight=".5pt">
                <v:textbox>
                  <w:txbxContent>
                    <w:p w:rsidR="00C1230D" w:rsidRDefault="0031276C" w:rsidP="006F799E">
                      <w:pPr>
                        <w:jc w:val="center"/>
                      </w:pPr>
                      <w:r>
                        <w:t>BUSINESSES</w:t>
                      </w:r>
                    </w:p>
                  </w:txbxContent>
                </v:textbox>
              </v:shape>
            </w:pict>
          </mc:Fallback>
        </mc:AlternateContent>
      </w:r>
      <w:r w:rsidR="00C1230D">
        <w:rPr>
          <w:noProof/>
        </w:rPr>
        <mc:AlternateContent>
          <mc:Choice Requires="wps">
            <w:drawing>
              <wp:anchor distT="0" distB="0" distL="114300" distR="114300" simplePos="0" relativeHeight="251669504" behindDoc="0" locked="0" layoutInCell="1" allowOverlap="1">
                <wp:simplePos x="0" y="0"/>
                <wp:positionH relativeFrom="column">
                  <wp:posOffset>-266700</wp:posOffset>
                </wp:positionH>
                <wp:positionV relativeFrom="paragraph">
                  <wp:posOffset>4284345</wp:posOffset>
                </wp:positionV>
                <wp:extent cx="1016000" cy="431800"/>
                <wp:effectExtent l="0" t="0" r="12700" b="25400"/>
                <wp:wrapNone/>
                <wp:docPr id="24" name="Text Box 24"/>
                <wp:cNvGraphicFramePr/>
                <a:graphic xmlns:a="http://schemas.openxmlformats.org/drawingml/2006/main">
                  <a:graphicData uri="http://schemas.microsoft.com/office/word/2010/wordprocessingShape">
                    <wps:wsp>
                      <wps:cNvSpPr txBox="1"/>
                      <wps:spPr>
                        <a:xfrm>
                          <a:off x="0" y="0"/>
                          <a:ext cx="1016000" cy="431800"/>
                        </a:xfrm>
                        <a:prstGeom prst="rect">
                          <a:avLst/>
                        </a:prstGeom>
                        <a:solidFill>
                          <a:schemeClr val="accent6">
                            <a:lumMod val="40000"/>
                            <a:lumOff val="60000"/>
                          </a:schemeClr>
                        </a:solidFill>
                        <a:ln w="6350">
                          <a:solidFill>
                            <a:prstClr val="black"/>
                          </a:solidFill>
                        </a:ln>
                      </wps:spPr>
                      <wps:txbx>
                        <w:txbxContent>
                          <w:p w:rsidR="00C30136" w:rsidRDefault="000604EB" w:rsidP="00C1230D">
                            <w:pPr>
                              <w:spacing w:after="0"/>
                              <w:jc w:val="center"/>
                            </w:pPr>
                            <w:r>
                              <w:t>CHAMBER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46" type="#_x0000_t202" style="position:absolute;left:0;text-align:left;margin-left:-21pt;margin-top:337.35pt;width:80pt;height: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" fillcolor="#c5e0b3 [1305]" strokeweight=".5pt">
                <v:textbox>
                  <w:txbxContent>
                    <w:p w:rsidR="00C30136" w:rsidRDefault="000604EB" w:rsidP="00C1230D">
                      <w:pPr>
                        <w:spacing w:after="0"/>
                        <w:jc w:val="center"/>
                      </w:pPr>
                      <w:r>
                        <w:t>CHAMBER</w:t>
                      </w:r>
                    </w:p>
                  </w:txbxContent>
                </v:textbox>
              </v:shape>
            </w:pict>
          </mc:Fallback>
        </mc:AlternateContent>
      </w:r>
      <w:r w:rsidR="00C1230D">
        <w:rPr>
          <w:noProof/>
        </w:rPr>
        <mc:AlternateContent>
          <mc:Choice Requires="wps">
            <w:drawing>
              <wp:anchor distT="0" distB="0" distL="114300" distR="114300" simplePos="0" relativeHeight="251668480" behindDoc="0" locked="0" layoutInCell="1" allowOverlap="1">
                <wp:simplePos x="0" y="0"/>
                <wp:positionH relativeFrom="column">
                  <wp:posOffset>-266700</wp:posOffset>
                </wp:positionH>
                <wp:positionV relativeFrom="paragraph">
                  <wp:posOffset>3674745</wp:posOffset>
                </wp:positionV>
                <wp:extent cx="1014730" cy="444500"/>
                <wp:effectExtent l="0" t="0" r="13970" b="12700"/>
                <wp:wrapNone/>
                <wp:docPr id="23" name="Text Box 23"/>
                <wp:cNvGraphicFramePr/>
                <a:graphic xmlns:a="http://schemas.openxmlformats.org/drawingml/2006/main">
                  <a:graphicData uri="http://schemas.microsoft.com/office/word/2010/wordprocessingShape">
                    <wps:wsp>
                      <wps:cNvSpPr txBox="1"/>
                      <wps:spPr>
                        <a:xfrm>
                          <a:off x="0" y="0"/>
                          <a:ext cx="1014730" cy="444500"/>
                        </a:xfrm>
                        <a:prstGeom prst="rect">
                          <a:avLst/>
                        </a:prstGeom>
                        <a:solidFill>
                          <a:schemeClr val="accent1">
                            <a:lumMod val="60000"/>
                            <a:lumOff val="40000"/>
                          </a:schemeClr>
                        </a:solidFill>
                        <a:ln w="6350">
                          <a:solidFill>
                            <a:prstClr val="black"/>
                          </a:solidFill>
                        </a:ln>
                      </wps:spPr>
                      <wps:txbx>
                        <w:txbxContent>
                          <w:p w:rsidR="0031276C" w:rsidRDefault="00CE324F" w:rsidP="0031276C">
                            <w:pPr>
                              <w:jc w:val="center"/>
                            </w:pPr>
                            <w:r>
                              <w:t>GOVERNOR’S</w:t>
                            </w:r>
                            <w:r w:rsidR="0031276C">
                              <w:t xml:space="preserve"> ROAD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left:0;text-align:left;margin-left:-21pt;margin-top:289.35pt;width:79.9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" fillcolor="#9cc2e5 [1940]" strokeweight=".5pt">
                <v:textbox>
                  <w:txbxContent>
                    <w:p w:rsidR="0031276C" w:rsidRDefault="00CE324F" w:rsidP="0031276C">
                      <w:pPr>
                        <w:jc w:val="center"/>
                      </w:pPr>
                      <w:r>
                        <w:t>GOVERNOR’S</w:t>
                      </w:r>
                      <w:r w:rsidR="0031276C">
                        <w:t xml:space="preserve"> ROAD MAP</w:t>
                      </w:r>
                    </w:p>
                  </w:txbxContent>
                </v:textbox>
              </v:shape>
            </w:pict>
          </mc:Fallback>
        </mc:AlternateContent>
      </w:r>
      <w:r w:rsidR="000908E4">
        <w:rPr>
          <w:noProof/>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838835</wp:posOffset>
                </wp:positionV>
                <wp:extent cx="1052830" cy="508000"/>
                <wp:effectExtent l="0" t="0" r="13970" b="25400"/>
                <wp:wrapNone/>
                <wp:docPr id="17" name="Text Box 17"/>
                <wp:cNvGraphicFramePr/>
                <a:graphic xmlns:a="http://schemas.openxmlformats.org/drawingml/2006/main">
                  <a:graphicData uri="http://schemas.microsoft.com/office/word/2010/wordprocessingShape">
                    <wps:wsp>
                      <wps:cNvSpPr txBox="1"/>
                      <wps:spPr>
                        <a:xfrm>
                          <a:off x="0" y="0"/>
                          <a:ext cx="1052830" cy="508000"/>
                        </a:xfrm>
                        <a:prstGeom prst="rect">
                          <a:avLst/>
                        </a:prstGeom>
                        <a:solidFill>
                          <a:srgbClr val="FFC000"/>
                        </a:solidFill>
                        <a:ln w="6350">
                          <a:solidFill>
                            <a:prstClr val="black"/>
                          </a:solidFill>
                        </a:ln>
                      </wps:spPr>
                      <wps:txbx>
                        <w:txbxContent>
                          <w:p w:rsidR="00B2568B" w:rsidRDefault="00F0089A" w:rsidP="00B2568B">
                            <w:pPr>
                              <w:spacing w:after="0"/>
                              <w:jc w:val="center"/>
                            </w:pPr>
                            <w:r>
                              <w:t>EDA/EDO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48" type="#_x0000_t202" style="position:absolute;left:0;text-align:left;margin-left:-24pt;margin-top:66.05pt;width:82.9pt;height:4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" fillcolor="#ffc000" strokeweight=".5pt">
                <v:textbox>
                  <w:txbxContent>
                    <w:p w:rsidR="00B2568B" w:rsidRDefault="00F0089A" w:rsidP="00B2568B">
                      <w:pPr>
                        <w:spacing w:after="0"/>
                        <w:jc w:val="center"/>
                      </w:pPr>
                      <w:r>
                        <w:t>EDA/EDO</w:t>
                      </w:r>
                    </w:p>
                  </w:txbxContent>
                </v:textbox>
              </v:shape>
            </w:pict>
          </mc:Fallback>
        </mc:AlternateContent>
      </w:r>
      <w:r w:rsidR="000908E4">
        <w:rPr>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191135</wp:posOffset>
                </wp:positionV>
                <wp:extent cx="1052830" cy="482600"/>
                <wp:effectExtent l="0" t="0" r="13970" b="12700"/>
                <wp:wrapNone/>
                <wp:docPr id="15" name="Text Box 15"/>
                <wp:cNvGraphicFramePr/>
                <a:graphic xmlns:a="http://schemas.openxmlformats.org/drawingml/2006/main">
                  <a:graphicData uri="http://schemas.microsoft.com/office/word/2010/wordprocessingShape">
                    <wps:wsp>
                      <wps:cNvSpPr txBox="1"/>
                      <wps:spPr>
                        <a:xfrm>
                          <a:off x="0" y="0"/>
                          <a:ext cx="1052830" cy="482600"/>
                        </a:xfrm>
                        <a:prstGeom prst="rect">
                          <a:avLst/>
                        </a:prstGeom>
                        <a:solidFill>
                          <a:srgbClr val="92D050"/>
                        </a:solidFill>
                        <a:ln w="6350">
                          <a:solidFill>
                            <a:prstClr val="black"/>
                          </a:solidFill>
                        </a:ln>
                      </wps:spPr>
                      <wps:txbx>
                        <w:txbxContent>
                          <w:p w:rsidR="009C088D" w:rsidRDefault="009C088D" w:rsidP="000908E4">
                            <w:pPr>
                              <w:jc w:val="center"/>
                            </w:pPr>
                            <w:r>
                              <w:t>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9" type="#_x0000_t202" style="position:absolute;left:0;text-align:left;margin-left:-24pt;margin-top:15.05pt;width:82.9pt;height:3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" fillcolor="#92d050" strokeweight=".5pt">
                <v:textbox>
                  <w:txbxContent>
                    <w:p w:rsidR="009C088D" w:rsidRDefault="009C088D" w:rsidP="000908E4">
                      <w:pPr>
                        <w:jc w:val="center"/>
                      </w:pPr>
                      <w:r>
                        <w:t>OCOM</w:t>
                      </w:r>
                    </w:p>
                  </w:txbxContent>
                </v:textbox>
              </v:shape>
            </w:pict>
          </mc:Fallback>
        </mc:AlternateContent>
      </w:r>
      <w:r w:rsidR="009512FC">
        <w:t>P</w:t>
      </w:r>
    </w:p>
    <w:p w:rsidR="00A33979" w:rsidRPr="00A33979" w:rsidRDefault="00804D21" w:rsidP="00A33979">
      <w:r>
        <w:rPr>
          <w:noProof/>
        </w:rPr>
        <mc:AlternateContent>
          <mc:Choice Requires="wps">
            <w:drawing>
              <wp:anchor distT="0" distB="0" distL="114300" distR="114300" simplePos="0" relativeHeight="251681792" behindDoc="0" locked="0" layoutInCell="1" allowOverlap="1" wp14:anchorId="6010E741" wp14:editId="03849CFB">
                <wp:simplePos x="0" y="0"/>
                <wp:positionH relativeFrom="column">
                  <wp:posOffset>1376363</wp:posOffset>
                </wp:positionH>
                <wp:positionV relativeFrom="paragraph">
                  <wp:posOffset>195263</wp:posOffset>
                </wp:positionV>
                <wp:extent cx="5154612" cy="533400"/>
                <wp:effectExtent l="0" t="19050" r="46355" b="38100"/>
                <wp:wrapNone/>
                <wp:docPr id="35" name="Right Arrow 35"/>
                <wp:cNvGraphicFramePr/>
                <a:graphic xmlns:a="http://schemas.openxmlformats.org/drawingml/2006/main">
                  <a:graphicData uri="http://schemas.microsoft.com/office/word/2010/wordprocessingShape">
                    <wps:wsp>
                      <wps:cNvSpPr/>
                      <wps:spPr>
                        <a:xfrm>
                          <a:off x="0" y="0"/>
                          <a:ext cx="5154612"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217FDB" w:rsidRDefault="00BA2FFE" w:rsidP="009C088D">
                            <w:pPr>
                              <w:jc w:val="center"/>
                            </w:pPr>
                            <w:r>
                              <w:rPr>
                                <w:color w:val="FFFFFF" w:themeColor="background1"/>
                              </w:rPr>
                              <w:t xml:space="preserve"> </w:t>
                            </w:r>
                            <w:r w:rsidR="00CE324F">
                              <w:rPr>
                                <w:color w:val="FFFFFF" w:themeColor="background1"/>
                              </w:rPr>
                              <w:t>Help Business Community</w:t>
                            </w:r>
                            <w:r>
                              <w:rPr>
                                <w:color w:val="FFFFFF" w:themeColor="background1"/>
                              </w:rPr>
                              <w:t xml:space="preserve"> </w:t>
                            </w:r>
                            <w:r w:rsidR="00CE324F">
                              <w:rPr>
                                <w:color w:val="FFFFFF" w:themeColor="background1"/>
                              </w:rPr>
                              <w:t xml:space="preserve">Implement the </w:t>
                            </w:r>
                            <w:bookmarkStart w:id="1" w:name="_GoBack"/>
                            <w:bookmarkEnd w:id="1"/>
                            <w:r w:rsidR="004361C3">
                              <w:rPr>
                                <w:color w:val="FFFFFF" w:themeColor="background1"/>
                              </w:rPr>
                              <w:t>Governor’s Phased</w:t>
                            </w:r>
                            <w:r w:rsidR="00CE324F">
                              <w:rPr>
                                <w:color w:val="FFFFFF" w:themeColor="background1"/>
                              </w:rPr>
                              <w:t xml:space="preserve"> </w:t>
                            </w:r>
                            <w:r>
                              <w:rPr>
                                <w:color w:val="FFFFFF" w:themeColor="background1"/>
                              </w:rPr>
                              <w:t>Reopening P</w:t>
                            </w:r>
                            <w:r w:rsidR="009C088D">
                              <w:rPr>
                                <w:color w:val="FFFFFF" w:themeColor="background1"/>
                              </w:rPr>
                              <w: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0E7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50" type="#_x0000_t13" style="position:absolute;margin-left:108.4pt;margin-top:15.4pt;width:405.8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" adj="20482" fillcolor="#5b9bd5" strokecolor="#41719c" strokeweight="1pt">
                <v:textbox>
                  <w:txbxContent>
                    <w:p w:rsidR="00217FDB" w:rsidRDefault="00BA2FFE" w:rsidP="009C088D">
                      <w:pPr>
                        <w:jc w:val="center"/>
                      </w:pPr>
                      <w:r>
                        <w:rPr>
                          <w:color w:val="FFFFFF" w:themeColor="background1"/>
                        </w:rPr>
                        <w:t xml:space="preserve"> </w:t>
                      </w:r>
                      <w:r w:rsidR="00CE324F">
                        <w:rPr>
                          <w:color w:val="FFFFFF" w:themeColor="background1"/>
                        </w:rPr>
                        <w:t>Help Business Community</w:t>
                      </w:r>
                      <w:r>
                        <w:rPr>
                          <w:color w:val="FFFFFF" w:themeColor="background1"/>
                        </w:rPr>
                        <w:t xml:space="preserve"> </w:t>
                      </w:r>
                      <w:r w:rsidR="00CE324F">
                        <w:rPr>
                          <w:color w:val="FFFFFF" w:themeColor="background1"/>
                        </w:rPr>
                        <w:t xml:space="preserve">Implement the </w:t>
                      </w:r>
                      <w:bookmarkStart w:id="2" w:name="_GoBack"/>
                      <w:bookmarkEnd w:id="2"/>
                      <w:r w:rsidR="004361C3">
                        <w:rPr>
                          <w:color w:val="FFFFFF" w:themeColor="background1"/>
                        </w:rPr>
                        <w:t>Governor’s Phased</w:t>
                      </w:r>
                      <w:r w:rsidR="00CE324F">
                        <w:rPr>
                          <w:color w:val="FFFFFF" w:themeColor="background1"/>
                        </w:rPr>
                        <w:t xml:space="preserve"> </w:t>
                      </w:r>
                      <w:r>
                        <w:rPr>
                          <w:color w:val="FFFFFF" w:themeColor="background1"/>
                        </w:rPr>
                        <w:t>Reopening P</w:t>
                      </w:r>
                      <w:r w:rsidR="009C088D">
                        <w:rPr>
                          <w:color w:val="FFFFFF" w:themeColor="background1"/>
                        </w:rPr>
                        <w:t>lan</w:t>
                      </w:r>
                    </w:p>
                  </w:txbxContent>
                </v:textbox>
              </v:shape>
            </w:pict>
          </mc:Fallback>
        </mc:AlternateContent>
      </w:r>
    </w:p>
    <w:p w:rsidR="00A33979" w:rsidRPr="00A33979" w:rsidRDefault="00A33979" w:rsidP="00A33979"/>
    <w:p w:rsidR="00A33979" w:rsidRPr="00A33979" w:rsidRDefault="00804D21" w:rsidP="00A33979">
      <w:r>
        <w:rPr>
          <w:noProof/>
        </w:rPr>
        <mc:AlternateContent>
          <mc:Choice Requires="wps">
            <w:drawing>
              <wp:anchor distT="0" distB="0" distL="114300" distR="114300" simplePos="0" relativeHeight="251683840" behindDoc="0" locked="0" layoutInCell="1" allowOverlap="1" wp14:anchorId="6010E741" wp14:editId="03849CFB">
                <wp:simplePos x="0" y="0"/>
                <wp:positionH relativeFrom="column">
                  <wp:posOffset>1371600</wp:posOffset>
                </wp:positionH>
                <wp:positionV relativeFrom="paragraph">
                  <wp:posOffset>223838</wp:posOffset>
                </wp:positionV>
                <wp:extent cx="5168900" cy="533400"/>
                <wp:effectExtent l="0" t="19050" r="31750" b="38100"/>
                <wp:wrapNone/>
                <wp:docPr id="36" name="Right Arrow 36"/>
                <wp:cNvGraphicFramePr/>
                <a:graphic xmlns:a="http://schemas.openxmlformats.org/drawingml/2006/main">
                  <a:graphicData uri="http://schemas.microsoft.com/office/word/2010/wordprocessingShape">
                    <wps:wsp>
                      <wps:cNvSpPr/>
                      <wps:spPr>
                        <a:xfrm>
                          <a:off x="0" y="0"/>
                          <a:ext cx="5168900"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217FDB" w:rsidRPr="006F5970" w:rsidRDefault="00217FDB" w:rsidP="00217FDB">
                            <w:pPr>
                              <w:jc w:val="center"/>
                              <w:rPr>
                                <w:color w:val="FFFFFF" w:themeColor="background1"/>
                              </w:rPr>
                            </w:pPr>
                            <w:r>
                              <w:rPr>
                                <w:color w:val="FFFFFF" w:themeColor="background1"/>
                              </w:rPr>
                              <w:t xml:space="preserve"> </w:t>
                            </w:r>
                            <w:r w:rsidR="00BA2FFE">
                              <w:rPr>
                                <w:color w:val="FFFFFF" w:themeColor="background1"/>
                              </w:rPr>
                              <w:t>Find W</w:t>
                            </w:r>
                            <w:r w:rsidR="009C088D">
                              <w:rPr>
                                <w:color w:val="FFFFFF" w:themeColor="background1"/>
                              </w:rPr>
                              <w:t>ays (Grants, Tax Relief, etc.</w:t>
                            </w:r>
                            <w:r w:rsidR="00BA2FFE">
                              <w:rPr>
                                <w:color w:val="FFFFFF" w:themeColor="background1"/>
                              </w:rPr>
                              <w:t>) To Financially Assist Business C</w:t>
                            </w:r>
                            <w:r w:rsidR="009C088D">
                              <w:rPr>
                                <w:color w:val="FFFFFF" w:themeColor="background1"/>
                              </w:rPr>
                              <w:t>ommunity</w:t>
                            </w:r>
                          </w:p>
                          <w:p w:rsidR="004148C3" w:rsidRDefault="004148C3" w:rsidP="00414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36" o:spid="_x0000_s1051" type="#_x0000_t13" style="position:absolute;margin-left:108pt;margin-top:17.65pt;width:407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" adj="20486" fillcolor="#5b9bd5" strokecolor="#41719c" strokeweight="1pt">
                <v:textbox>
                  <w:txbxContent>
                    <w:p w:rsidR="00217FDB" w:rsidRPr="006F5970" w:rsidRDefault="00217FDB" w:rsidP="00217FDB">
                      <w:pPr>
                        <w:jc w:val="center"/>
                        <w:rPr>
                          <w:color w:val="FFFFFF" w:themeColor="background1"/>
                        </w:rPr>
                      </w:pPr>
                      <w:r>
                        <w:rPr>
                          <w:color w:val="FFFFFF" w:themeColor="background1"/>
                        </w:rPr>
                        <w:t xml:space="preserve"> </w:t>
                      </w:r>
                      <w:r w:rsidR="00BA2FFE">
                        <w:rPr>
                          <w:color w:val="FFFFFF" w:themeColor="background1"/>
                        </w:rPr>
                        <w:t>Find W</w:t>
                      </w:r>
                      <w:r w:rsidR="009C088D">
                        <w:rPr>
                          <w:color w:val="FFFFFF" w:themeColor="background1"/>
                        </w:rPr>
                        <w:t>ays (Grants, Tax Relief, etc.</w:t>
                      </w:r>
                      <w:r w:rsidR="00BA2FFE">
                        <w:rPr>
                          <w:color w:val="FFFFFF" w:themeColor="background1"/>
                        </w:rPr>
                        <w:t>) To Financially Assist Business C</w:t>
                      </w:r>
                      <w:r w:rsidR="009C088D">
                        <w:rPr>
                          <w:color w:val="FFFFFF" w:themeColor="background1"/>
                        </w:rPr>
                        <w:t>ommunity</w:t>
                      </w:r>
                    </w:p>
                    <w:p w:rsidR="004148C3" w:rsidRDefault="004148C3" w:rsidP="004148C3">
                      <w:pPr>
                        <w:jc w:val="center"/>
                      </w:pPr>
                    </w:p>
                  </w:txbxContent>
                </v:textbox>
              </v:shape>
            </w:pict>
          </mc:Fallback>
        </mc:AlternateContent>
      </w:r>
    </w:p>
    <w:p w:rsidR="00A33979" w:rsidRPr="00A33979" w:rsidRDefault="00A33979" w:rsidP="00A33979"/>
    <w:p w:rsidR="00A33979" w:rsidRPr="00A33979" w:rsidRDefault="00804D21" w:rsidP="00A33979">
      <w:r>
        <w:rPr>
          <w:noProof/>
        </w:rPr>
        <mc:AlternateContent>
          <mc:Choice Requires="wps">
            <w:drawing>
              <wp:anchor distT="0" distB="0" distL="114300" distR="114300" simplePos="0" relativeHeight="251685888" behindDoc="0" locked="0" layoutInCell="1" allowOverlap="1" wp14:anchorId="6010E741" wp14:editId="03849CFB">
                <wp:simplePos x="0" y="0"/>
                <wp:positionH relativeFrom="column">
                  <wp:posOffset>1371600</wp:posOffset>
                </wp:positionH>
                <wp:positionV relativeFrom="paragraph">
                  <wp:posOffset>286385</wp:posOffset>
                </wp:positionV>
                <wp:extent cx="5183188" cy="533400"/>
                <wp:effectExtent l="0" t="19050" r="36830" b="38100"/>
                <wp:wrapNone/>
                <wp:docPr id="37" name="Right Arrow 37"/>
                <wp:cNvGraphicFramePr/>
                <a:graphic xmlns:a="http://schemas.openxmlformats.org/drawingml/2006/main">
                  <a:graphicData uri="http://schemas.microsoft.com/office/word/2010/wordprocessingShape">
                    <wps:wsp>
                      <wps:cNvSpPr/>
                      <wps:spPr>
                        <a:xfrm>
                          <a:off x="0" y="0"/>
                          <a:ext cx="518318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4148C3" w:rsidRPr="001C32CC" w:rsidRDefault="003834B4" w:rsidP="004148C3">
                            <w:pPr>
                              <w:jc w:val="center"/>
                              <w:rPr>
                                <w:color w:val="FFFFFF" w:themeColor="background1"/>
                              </w:rPr>
                            </w:pPr>
                            <w:r>
                              <w:rPr>
                                <w:color w:val="FFFFFF" w:themeColor="background1"/>
                              </w:rPr>
                              <w:t>Maintain S</w:t>
                            </w:r>
                            <w:r w:rsidR="000B5C8B">
                              <w:rPr>
                                <w:color w:val="FFFFFF" w:themeColor="background1"/>
                              </w:rPr>
                              <w:t>ituational</w:t>
                            </w:r>
                            <w:r>
                              <w:rPr>
                                <w:color w:val="FFFFFF" w:themeColor="background1"/>
                              </w:rPr>
                              <w:t xml:space="preserve"> Awareness About B</w:t>
                            </w:r>
                            <w:r w:rsidR="00464BC7">
                              <w:rPr>
                                <w:color w:val="FFFFFF" w:themeColor="background1"/>
                              </w:rPr>
                              <w:t>est</w:t>
                            </w:r>
                            <w:r>
                              <w:rPr>
                                <w:color w:val="FFFFFF" w:themeColor="background1"/>
                              </w:rPr>
                              <w:t xml:space="preserve"> S</w:t>
                            </w:r>
                            <w:r w:rsidR="004F6C14">
                              <w:rPr>
                                <w:color w:val="FFFFFF" w:themeColor="background1"/>
                              </w:rPr>
                              <w:t>afety</w:t>
                            </w:r>
                            <w:r>
                              <w:rPr>
                                <w:color w:val="FFFFFF" w:themeColor="background1"/>
                              </w:rPr>
                              <w:t xml:space="preserve"> Practices for B</w:t>
                            </w:r>
                            <w:r w:rsidR="00464BC7">
                              <w:rPr>
                                <w:color w:val="FFFFFF" w:themeColor="background1"/>
                              </w:rPr>
                              <w:t>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37" o:spid="_x0000_s1052" type="#_x0000_t13" style="position:absolute;margin-left:108pt;margin-top:22.55pt;width:408.1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" adj="20489" fillcolor="#5b9bd5" strokecolor="#41719c" strokeweight="1pt">
                <v:textbox>
                  <w:txbxContent>
                    <w:p w:rsidR="004148C3" w:rsidRPr="001C32CC" w:rsidRDefault="003834B4" w:rsidP="004148C3">
                      <w:pPr>
                        <w:jc w:val="center"/>
                        <w:rPr>
                          <w:color w:val="FFFFFF" w:themeColor="background1"/>
                        </w:rPr>
                      </w:pPr>
                      <w:r>
                        <w:rPr>
                          <w:color w:val="FFFFFF" w:themeColor="background1"/>
                        </w:rPr>
                        <w:t>Maintain S</w:t>
                      </w:r>
                      <w:r w:rsidR="000B5C8B">
                        <w:rPr>
                          <w:color w:val="FFFFFF" w:themeColor="background1"/>
                        </w:rPr>
                        <w:t>ituational</w:t>
                      </w:r>
                      <w:r>
                        <w:rPr>
                          <w:color w:val="FFFFFF" w:themeColor="background1"/>
                        </w:rPr>
                        <w:t xml:space="preserve"> Awareness About B</w:t>
                      </w:r>
                      <w:r w:rsidR="00464BC7">
                        <w:rPr>
                          <w:color w:val="FFFFFF" w:themeColor="background1"/>
                        </w:rPr>
                        <w:t>est</w:t>
                      </w:r>
                      <w:r>
                        <w:rPr>
                          <w:color w:val="FFFFFF" w:themeColor="background1"/>
                        </w:rPr>
                        <w:t xml:space="preserve"> S</w:t>
                      </w:r>
                      <w:r w:rsidR="004F6C14">
                        <w:rPr>
                          <w:color w:val="FFFFFF" w:themeColor="background1"/>
                        </w:rPr>
                        <w:t>afety</w:t>
                      </w:r>
                      <w:r>
                        <w:rPr>
                          <w:color w:val="FFFFFF" w:themeColor="background1"/>
                        </w:rPr>
                        <w:t xml:space="preserve"> Practices for B</w:t>
                      </w:r>
                      <w:r w:rsidR="00464BC7">
                        <w:rPr>
                          <w:color w:val="FFFFFF" w:themeColor="background1"/>
                        </w:rPr>
                        <w:t>usinesses</w:t>
                      </w:r>
                    </w:p>
                  </w:txbxContent>
                </v:textbox>
              </v:shape>
            </w:pict>
          </mc:Fallback>
        </mc:AlternateContent>
      </w:r>
      <w:r w:rsidR="00217FDB">
        <w:rPr>
          <w:noProof/>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72073</wp:posOffset>
                </wp:positionV>
                <wp:extent cx="1062038" cy="495300"/>
                <wp:effectExtent l="0" t="0" r="24130" b="19050"/>
                <wp:wrapNone/>
                <wp:docPr id="18" name="Text Box 18"/>
                <wp:cNvGraphicFramePr/>
                <a:graphic xmlns:a="http://schemas.openxmlformats.org/drawingml/2006/main">
                  <a:graphicData uri="http://schemas.microsoft.com/office/word/2010/wordprocessingShape">
                    <wps:wsp>
                      <wps:cNvSpPr txBox="1"/>
                      <wps:spPr>
                        <a:xfrm>
                          <a:off x="0" y="0"/>
                          <a:ext cx="1062038" cy="495300"/>
                        </a:xfrm>
                        <a:prstGeom prst="rect">
                          <a:avLst/>
                        </a:prstGeom>
                        <a:solidFill>
                          <a:schemeClr val="accent1">
                            <a:lumMod val="60000"/>
                            <a:lumOff val="40000"/>
                          </a:schemeClr>
                        </a:solidFill>
                        <a:ln w="6350">
                          <a:solidFill>
                            <a:prstClr val="black"/>
                          </a:solidFill>
                        </a:ln>
                      </wps:spPr>
                      <wps:txbx>
                        <w:txbxContent>
                          <w:p w:rsidR="000908E4" w:rsidRPr="00464BC7" w:rsidRDefault="00464BC7" w:rsidP="00464BC7">
                            <w:pPr>
                              <w:jc w:val="center"/>
                            </w:pPr>
                            <w:r w:rsidRPr="00464BC7">
                              <w:t>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53" type="#_x0000_t202" style="position:absolute;margin-left:-24pt;margin-top:5.7pt;width:83.65pt;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" fillcolor="#9cc2e5 [1940]" strokeweight=".5pt">
                <v:textbox>
                  <w:txbxContent>
                    <w:p w:rsidR="000908E4" w:rsidRPr="00464BC7" w:rsidRDefault="00464BC7" w:rsidP="00464BC7">
                      <w:pPr>
                        <w:jc w:val="center"/>
                      </w:pPr>
                      <w:r w:rsidRPr="00464BC7">
                        <w:t>OEM</w:t>
                      </w:r>
                    </w:p>
                  </w:txbxContent>
                </v:textbox>
              </v:shape>
            </w:pict>
          </mc:Fallback>
        </mc:AlternateContent>
      </w:r>
    </w:p>
    <w:p w:rsidR="00A33979" w:rsidRPr="00A33979" w:rsidRDefault="00A33979" w:rsidP="00A33979"/>
    <w:p w:rsidR="00A33979" w:rsidRPr="00217FDB" w:rsidRDefault="00A51986" w:rsidP="00A33979">
      <w:pPr>
        <w:rPr>
          <w:color w:val="FF0000"/>
        </w:rPr>
      </w:pPr>
      <w:r>
        <w:rPr>
          <w:noProof/>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291148</wp:posOffset>
                </wp:positionV>
                <wp:extent cx="1023938" cy="508000"/>
                <wp:effectExtent l="0" t="0" r="24130" b="25400"/>
                <wp:wrapNone/>
                <wp:docPr id="21" name="Text Box 21"/>
                <wp:cNvGraphicFramePr/>
                <a:graphic xmlns:a="http://schemas.openxmlformats.org/drawingml/2006/main">
                  <a:graphicData uri="http://schemas.microsoft.com/office/word/2010/wordprocessingShape">
                    <wps:wsp>
                      <wps:cNvSpPr txBox="1"/>
                      <wps:spPr>
                        <a:xfrm>
                          <a:off x="0" y="0"/>
                          <a:ext cx="1023938" cy="508000"/>
                        </a:xfrm>
                        <a:prstGeom prst="rect">
                          <a:avLst/>
                        </a:prstGeom>
                        <a:solidFill>
                          <a:schemeClr val="bg1">
                            <a:lumMod val="75000"/>
                          </a:schemeClr>
                        </a:solidFill>
                        <a:ln w="6350">
                          <a:solidFill>
                            <a:prstClr val="black"/>
                          </a:solidFill>
                        </a:ln>
                      </wps:spPr>
                      <wps:txbx>
                        <w:txbxContent>
                          <w:p w:rsidR="00A51986" w:rsidRDefault="00A51986" w:rsidP="00B2568B">
                            <w:pPr>
                              <w:spacing w:after="0"/>
                              <w:jc w:val="center"/>
                            </w:pPr>
                            <w:r>
                              <w:t xml:space="preserve"> Police/</w:t>
                            </w:r>
                          </w:p>
                          <w:p w:rsidR="00B2568B" w:rsidRPr="00A51986" w:rsidRDefault="00A51986" w:rsidP="00B2568B">
                            <w:pPr>
                              <w:spacing w:after="0"/>
                              <w:jc w:val="center"/>
                            </w:pPr>
                            <w:r>
                              <w:t>Fire Marshall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54" type="#_x0000_t202" style="position:absolute;margin-left:-22.5pt;margin-top:22.95pt;width:80.65pt;height:4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" fillcolor="#bfbfbf [2412]" strokeweight=".5pt">
                <v:textbox>
                  <w:txbxContent>
                    <w:p w:rsidR="00A51986" w:rsidRDefault="00A51986" w:rsidP="00B2568B">
                      <w:pPr>
                        <w:spacing w:after="0"/>
                        <w:jc w:val="center"/>
                      </w:pPr>
                      <w:r>
                        <w:t xml:space="preserve"> Police/</w:t>
                      </w:r>
                    </w:p>
                    <w:p w:rsidR="00B2568B" w:rsidRPr="00A51986" w:rsidRDefault="00A51986" w:rsidP="00B2568B">
                      <w:pPr>
                        <w:spacing w:after="0"/>
                        <w:jc w:val="center"/>
                      </w:pPr>
                      <w:r>
                        <w:t>Fire Marshall</w:t>
                      </w:r>
                    </w:p>
                  </w:txbxContent>
                </v:textbox>
              </v:shape>
            </w:pict>
          </mc:Fallback>
        </mc:AlternateContent>
      </w:r>
    </w:p>
    <w:p w:rsidR="00A33979" w:rsidRPr="00A33979" w:rsidRDefault="00804D21" w:rsidP="00A33979">
      <w:r>
        <w:rPr>
          <w:noProof/>
        </w:rPr>
        <mc:AlternateContent>
          <mc:Choice Requires="wps">
            <w:drawing>
              <wp:anchor distT="0" distB="0" distL="114300" distR="114300" simplePos="0" relativeHeight="251700224" behindDoc="0" locked="0" layoutInCell="1" allowOverlap="1" wp14:anchorId="2739D0D1" wp14:editId="700CA775">
                <wp:simplePos x="0" y="0"/>
                <wp:positionH relativeFrom="column">
                  <wp:posOffset>1371282</wp:posOffset>
                </wp:positionH>
                <wp:positionV relativeFrom="paragraph">
                  <wp:posOffset>66992</wp:posOffset>
                </wp:positionV>
                <wp:extent cx="5141595" cy="533400"/>
                <wp:effectExtent l="0" t="19050" r="40005" b="38100"/>
                <wp:wrapNone/>
                <wp:docPr id="44" name="Right Arrow 44"/>
                <wp:cNvGraphicFramePr/>
                <a:graphic xmlns:a="http://schemas.openxmlformats.org/drawingml/2006/main">
                  <a:graphicData uri="http://schemas.microsoft.com/office/word/2010/wordprocessingShape">
                    <wps:wsp>
                      <wps:cNvSpPr/>
                      <wps:spPr>
                        <a:xfrm>
                          <a:off x="0" y="0"/>
                          <a:ext cx="5141595" cy="533400"/>
                        </a:xfrm>
                        <a:prstGeom prst="rightArrow">
                          <a:avLst/>
                        </a:prstGeom>
                        <a:solidFill>
                          <a:schemeClr val="bg1">
                            <a:lumMod val="75000"/>
                          </a:schemeClr>
                        </a:solidFill>
                        <a:ln w="12700" cap="flat" cmpd="sng" algn="ctr">
                          <a:solidFill>
                            <a:srgbClr val="5B9BD5">
                              <a:shade val="50000"/>
                            </a:srgbClr>
                          </a:solidFill>
                          <a:prstDash val="solid"/>
                          <a:miter lim="800000"/>
                        </a:ln>
                        <a:effectLst/>
                      </wps:spPr>
                      <wps:txbx>
                        <w:txbxContent>
                          <w:p w:rsidR="00BF6C42" w:rsidRPr="000A77CC" w:rsidRDefault="00A51986" w:rsidP="00BF6C42">
                            <w:pPr>
                              <w:jc w:val="center"/>
                              <w:rPr>
                                <w:i/>
                              </w:rPr>
                            </w:pPr>
                            <w:r>
                              <w:rPr>
                                <w:i/>
                              </w:rPr>
                              <w:t xml:space="preserve">Educate, Inform, and Encourage before enforcing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D0D1" id="Right Arrow 44" o:spid="_x0000_s1055" type="#_x0000_t13" style="position:absolute;margin-left:107.95pt;margin-top:5.25pt;width:404.8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" adj="20480" fillcolor="#bfbfbf [2412]" strokecolor="#41719c" strokeweight="1pt">
                <v:textbox>
                  <w:txbxContent>
                    <w:p w:rsidR="00BF6C42" w:rsidRPr="000A77CC" w:rsidRDefault="00A51986" w:rsidP="00BF6C42">
                      <w:pPr>
                        <w:jc w:val="center"/>
                        <w:rPr>
                          <w:i/>
                        </w:rPr>
                      </w:pPr>
                      <w:r>
                        <w:rPr>
                          <w:i/>
                        </w:rPr>
                        <w:t xml:space="preserve">Educate, Inform, and Encourage before enforcing </w:t>
                      </w:r>
                    </w:p>
                  </w:txbxContent>
                </v:textbox>
              </v:shape>
            </w:pict>
          </mc:Fallback>
        </mc:AlternateContent>
      </w:r>
    </w:p>
    <w:p w:rsidR="00A33979" w:rsidRDefault="00A33979" w:rsidP="00A33979"/>
    <w:p w:rsidR="00A33979" w:rsidRDefault="00C335F2" w:rsidP="00A33979">
      <w:r w:rsidRPr="00753F60">
        <w:rPr>
          <w:noProof/>
        </w:rPr>
        <mc:AlternateContent>
          <mc:Choice Requires="wps">
            <w:drawing>
              <wp:anchor distT="0" distB="0" distL="114300" distR="114300" simplePos="0" relativeHeight="251739136" behindDoc="0" locked="0" layoutInCell="1" allowOverlap="1" wp14:anchorId="46004DE2" wp14:editId="14B8A9FA">
                <wp:simplePos x="0" y="0"/>
                <wp:positionH relativeFrom="column">
                  <wp:posOffset>1376045</wp:posOffset>
                </wp:positionH>
                <wp:positionV relativeFrom="paragraph">
                  <wp:posOffset>272097</wp:posOffset>
                </wp:positionV>
                <wp:extent cx="5164138" cy="533400"/>
                <wp:effectExtent l="0" t="19050" r="36830" b="38100"/>
                <wp:wrapNone/>
                <wp:docPr id="4" name="Right Arrow 4"/>
                <wp:cNvGraphicFramePr/>
                <a:graphic xmlns:a="http://schemas.openxmlformats.org/drawingml/2006/main">
                  <a:graphicData uri="http://schemas.microsoft.com/office/word/2010/wordprocessingShape">
                    <wps:wsp>
                      <wps:cNvSpPr/>
                      <wps:spPr>
                        <a:xfrm>
                          <a:off x="0" y="0"/>
                          <a:ext cx="516413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412CB0" w:rsidRPr="00DC1996" w:rsidRDefault="000B5C8B" w:rsidP="00412CB0">
                            <w:pPr>
                              <w:jc w:val="center"/>
                              <w:rPr>
                                <w:color w:val="FFFFFF" w:themeColor="background1"/>
                              </w:rPr>
                            </w:pPr>
                            <w:r>
                              <w:rPr>
                                <w:color w:val="FFFFFF" w:themeColor="background1"/>
                              </w:rPr>
                              <w:t>Promote Healthy Hygiene Practices</w:t>
                            </w:r>
                            <w:r w:rsidR="002708F2">
                              <w:rPr>
                                <w:color w:val="FFFFFF" w:themeColor="background1"/>
                              </w:rPr>
                              <w:t xml:space="preserve"> (Employees &amp; Customers)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4DE2" id="Right Arrow 4" o:spid="_x0000_s1056" type="#_x0000_t13" style="position:absolute;margin-left:108.35pt;margin-top:21.4pt;width:406.65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" adj="20484" fillcolor="#5b9bd5" strokecolor="#41719c" strokeweight="1pt">
                <v:textbox>
                  <w:txbxContent>
                    <w:p w:rsidR="00412CB0" w:rsidRPr="00DC1996" w:rsidRDefault="000B5C8B" w:rsidP="00412CB0">
                      <w:pPr>
                        <w:jc w:val="center"/>
                        <w:rPr>
                          <w:color w:val="FFFFFF" w:themeColor="background1"/>
                        </w:rPr>
                      </w:pPr>
                      <w:r>
                        <w:rPr>
                          <w:color w:val="FFFFFF" w:themeColor="background1"/>
                        </w:rPr>
                        <w:t>Promote Healthy Hygiene Practices</w:t>
                      </w:r>
                      <w:r w:rsidR="002708F2">
                        <w:rPr>
                          <w:color w:val="FFFFFF" w:themeColor="background1"/>
                        </w:rPr>
                        <w:t xml:space="preserve"> (Employees &amp; Customers)</w:t>
                      </w:r>
                    </w:p>
                  </w:txbxContent>
                </v:textbox>
              </v:shape>
            </w:pict>
          </mc:Fallback>
        </mc:AlternateContent>
      </w:r>
    </w:p>
    <w:p w:rsidR="00A33979" w:rsidRDefault="00F16F7E" w:rsidP="00A33979">
      <w:r>
        <w:rPr>
          <w:noProof/>
        </w:rPr>
        <mc:AlternateContent>
          <mc:Choice Requires="wps">
            <w:drawing>
              <wp:anchor distT="0" distB="0" distL="114300" distR="114300" simplePos="0" relativeHeight="251676672" behindDoc="0" locked="0" layoutInCell="1" allowOverlap="1" wp14:anchorId="26DC5D2E" wp14:editId="6EEF7B69">
                <wp:simplePos x="0" y="0"/>
                <wp:positionH relativeFrom="column">
                  <wp:posOffset>995363</wp:posOffset>
                </wp:positionH>
                <wp:positionV relativeFrom="paragraph">
                  <wp:posOffset>96520</wp:posOffset>
                </wp:positionV>
                <wp:extent cx="342900" cy="31051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342900" cy="3105150"/>
                        </a:xfrm>
                        <a:prstGeom prst="rect">
                          <a:avLst/>
                        </a:prstGeom>
                        <a:solidFill>
                          <a:srgbClr val="FFFF00"/>
                        </a:solidFill>
                        <a:ln w="25400">
                          <a:solidFill>
                            <a:srgbClr val="7030A0"/>
                          </a:solidFill>
                        </a:ln>
                      </wps:spPr>
                      <wps:txbx>
                        <w:txbxContent>
                          <w:p w:rsidR="004D312A" w:rsidRDefault="004D312A" w:rsidP="004D312A"/>
                          <w:p w:rsidR="00F16F7E" w:rsidRDefault="00F16F7E" w:rsidP="004D312A"/>
                          <w:p w:rsidR="004D312A" w:rsidRDefault="00F16F7E" w:rsidP="004D312A">
                            <w:r>
                              <w:t>G</w:t>
                            </w:r>
                          </w:p>
                          <w:p w:rsidR="004D312A" w:rsidRDefault="00F16F7E" w:rsidP="004D312A">
                            <w:r>
                              <w:t>O</w:t>
                            </w:r>
                          </w:p>
                          <w:p w:rsidR="004D312A" w:rsidRDefault="00F16F7E" w:rsidP="004D312A">
                            <w:r>
                              <w:t>A</w:t>
                            </w:r>
                          </w:p>
                          <w:p w:rsidR="004D312A" w:rsidRDefault="00F16F7E" w:rsidP="004D312A">
                            <w:r>
                              <w:t>L</w:t>
                            </w:r>
                          </w:p>
                          <w:p w:rsidR="004D312A" w:rsidRDefault="00F16F7E" w:rsidP="004D312A">
                            <w:r>
                              <w:t>S</w:t>
                            </w:r>
                          </w:p>
                          <w:p w:rsidR="004D312A" w:rsidRDefault="004D312A" w:rsidP="004D31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DC5D2E" id="Text Box 30" o:spid="_x0000_s1057" type="#_x0000_t202" style="position:absolute;margin-left:78.4pt;margin-top:7.6pt;width:27pt;height:24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" fillcolor="yellow" strokecolor="#7030a0" strokeweight="2pt">
                <v:textbox>
                  <w:txbxContent>
                    <w:p w:rsidR="004D312A" w:rsidRDefault="004D312A" w:rsidP="004D312A"/>
                    <w:p w:rsidR="00F16F7E" w:rsidRDefault="00F16F7E" w:rsidP="004D312A"/>
                    <w:p w:rsidR="004D312A" w:rsidRDefault="00F16F7E" w:rsidP="004D312A">
                      <w:r>
                        <w:t>G</w:t>
                      </w:r>
                    </w:p>
                    <w:p w:rsidR="004D312A" w:rsidRDefault="00F16F7E" w:rsidP="004D312A">
                      <w:r>
                        <w:t>O</w:t>
                      </w:r>
                    </w:p>
                    <w:p w:rsidR="004D312A" w:rsidRDefault="00F16F7E" w:rsidP="004D312A">
                      <w:r>
                        <w:t>A</w:t>
                      </w:r>
                    </w:p>
                    <w:p w:rsidR="004D312A" w:rsidRDefault="00F16F7E" w:rsidP="004D312A">
                      <w:r>
                        <w:t>L</w:t>
                      </w:r>
                    </w:p>
                    <w:p w:rsidR="004D312A" w:rsidRDefault="00F16F7E" w:rsidP="004D312A">
                      <w:r>
                        <w:t>S</w:t>
                      </w:r>
                    </w:p>
                    <w:p w:rsidR="004D312A" w:rsidRDefault="004D312A" w:rsidP="004D312A"/>
                  </w:txbxContent>
                </v:textbox>
              </v:shape>
            </w:pict>
          </mc:Fallback>
        </mc:AlternateContent>
      </w:r>
    </w:p>
    <w:p w:rsidR="00A33979" w:rsidRDefault="00A33979" w:rsidP="00A33979"/>
    <w:p w:rsidR="00A33979" w:rsidRDefault="0091453B" w:rsidP="00A33979">
      <w:r>
        <w:rPr>
          <w:noProof/>
        </w:rPr>
        <mc:AlternateContent>
          <mc:Choice Requires="wps">
            <w:drawing>
              <wp:anchor distT="0" distB="0" distL="114300" distR="114300" simplePos="0" relativeHeight="251692032" behindDoc="0" locked="0" layoutInCell="1" allowOverlap="1" wp14:anchorId="6010E741" wp14:editId="03849CFB">
                <wp:simplePos x="0" y="0"/>
                <wp:positionH relativeFrom="column">
                  <wp:posOffset>1376363</wp:posOffset>
                </wp:positionH>
                <wp:positionV relativeFrom="paragraph">
                  <wp:posOffset>48577</wp:posOffset>
                </wp:positionV>
                <wp:extent cx="5164138" cy="533400"/>
                <wp:effectExtent l="0" t="19050" r="36830" b="38100"/>
                <wp:wrapNone/>
                <wp:docPr id="40" name="Right Arrow 40"/>
                <wp:cNvGraphicFramePr/>
                <a:graphic xmlns:a="http://schemas.openxmlformats.org/drawingml/2006/main">
                  <a:graphicData uri="http://schemas.microsoft.com/office/word/2010/wordprocessingShape">
                    <wps:wsp>
                      <wps:cNvSpPr/>
                      <wps:spPr>
                        <a:xfrm>
                          <a:off x="0" y="0"/>
                          <a:ext cx="516413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AA3C1C" w:rsidRPr="009512FC" w:rsidRDefault="00AA3C1C" w:rsidP="00AA3C1C">
                            <w:pPr>
                              <w:jc w:val="center"/>
                              <w:rPr>
                                <w:color w:val="FFFFFF" w:themeColor="background1"/>
                              </w:rPr>
                            </w:pPr>
                            <w:r w:rsidRPr="00932B5C">
                              <w:rPr>
                                <w:color w:val="FFFFFF" w:themeColor="background1"/>
                              </w:rPr>
                              <w:t xml:space="preserve"> </w:t>
                            </w:r>
                            <w:r w:rsidR="002708F2">
                              <w:rPr>
                                <w:color w:val="FFFFFF" w:themeColor="background1"/>
                              </w:rPr>
                              <w:t xml:space="preserve">Implement Safeguards </w:t>
                            </w:r>
                            <w:r w:rsidR="00B67306">
                              <w:rPr>
                                <w:color w:val="FFFFFF" w:themeColor="background1"/>
                              </w:rPr>
                              <w:t>for</w:t>
                            </w:r>
                            <w:r w:rsidR="002708F2">
                              <w:rPr>
                                <w:color w:val="FFFFFF" w:themeColor="background1"/>
                              </w:rPr>
                              <w:t xml:space="preserve"> The Ongoing Monitoring of Employees</w:t>
                            </w:r>
                          </w:p>
                          <w:p w:rsidR="00932B5C" w:rsidRPr="00205E95" w:rsidRDefault="00932B5C" w:rsidP="00205E9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40" o:spid="_x0000_s1058" type="#_x0000_t13" style="position:absolute;margin-left:108.4pt;margin-top:3.8pt;width:406.6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" adj="20484" fillcolor="#5b9bd5" strokecolor="#41719c" strokeweight="1pt">
                <v:textbox>
                  <w:txbxContent>
                    <w:p w:rsidR="00AA3C1C" w:rsidRPr="009512FC" w:rsidRDefault="00AA3C1C" w:rsidP="00AA3C1C">
                      <w:pPr>
                        <w:jc w:val="center"/>
                        <w:rPr>
                          <w:color w:val="FFFFFF" w:themeColor="background1"/>
                        </w:rPr>
                      </w:pPr>
                      <w:r w:rsidRPr="00932B5C">
                        <w:rPr>
                          <w:color w:val="FFFFFF" w:themeColor="background1"/>
                        </w:rPr>
                        <w:t xml:space="preserve"> </w:t>
                      </w:r>
                      <w:r w:rsidR="002708F2">
                        <w:rPr>
                          <w:color w:val="FFFFFF" w:themeColor="background1"/>
                        </w:rPr>
                        <w:t xml:space="preserve">Implement Safeguards </w:t>
                      </w:r>
                      <w:r w:rsidR="00B67306">
                        <w:rPr>
                          <w:color w:val="FFFFFF" w:themeColor="background1"/>
                        </w:rPr>
                        <w:t>for</w:t>
                      </w:r>
                      <w:r w:rsidR="002708F2">
                        <w:rPr>
                          <w:color w:val="FFFFFF" w:themeColor="background1"/>
                        </w:rPr>
                        <w:t xml:space="preserve"> The Ongoing Monitoring of Employees</w:t>
                      </w:r>
                    </w:p>
                    <w:p w:rsidR="00932B5C" w:rsidRPr="00205E95" w:rsidRDefault="00932B5C" w:rsidP="00205E95">
                      <w:pPr>
                        <w:jc w:val="center"/>
                        <w:rPr>
                          <w:color w:val="FFFFFF" w:themeColor="background1"/>
                        </w:rPr>
                      </w:pPr>
                    </w:p>
                  </w:txbxContent>
                </v:textbox>
              </v:shape>
            </w:pict>
          </mc:Fallback>
        </mc:AlternateContent>
      </w:r>
    </w:p>
    <w:p w:rsidR="00A33979" w:rsidRDefault="00A33979" w:rsidP="00A33979"/>
    <w:p w:rsidR="00A33979" w:rsidRDefault="0091453B" w:rsidP="00A33979">
      <w:r>
        <w:rPr>
          <w:noProof/>
        </w:rPr>
        <mc:AlternateContent>
          <mc:Choice Requires="wps">
            <w:drawing>
              <wp:anchor distT="0" distB="0" distL="114300" distR="114300" simplePos="0" relativeHeight="251694080" behindDoc="0" locked="0" layoutInCell="1" allowOverlap="1" wp14:anchorId="6010E741" wp14:editId="03849CFB">
                <wp:simplePos x="0" y="0"/>
                <wp:positionH relativeFrom="column">
                  <wp:posOffset>1371600</wp:posOffset>
                </wp:positionH>
                <wp:positionV relativeFrom="paragraph">
                  <wp:posOffset>101918</wp:posOffset>
                </wp:positionV>
                <wp:extent cx="5164138" cy="533400"/>
                <wp:effectExtent l="0" t="19050" r="36830" b="38100"/>
                <wp:wrapNone/>
                <wp:docPr id="41" name="Right Arrow 41"/>
                <wp:cNvGraphicFramePr/>
                <a:graphic xmlns:a="http://schemas.openxmlformats.org/drawingml/2006/main">
                  <a:graphicData uri="http://schemas.microsoft.com/office/word/2010/wordprocessingShape">
                    <wps:wsp>
                      <wps:cNvSpPr/>
                      <wps:spPr>
                        <a:xfrm>
                          <a:off x="0" y="0"/>
                          <a:ext cx="5164138"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412CB0" w:rsidRPr="009512FC" w:rsidRDefault="006C666E" w:rsidP="00412CB0">
                            <w:pPr>
                              <w:jc w:val="center"/>
                              <w:rPr>
                                <w:color w:val="FFFFFF" w:themeColor="background1"/>
                              </w:rPr>
                            </w:pPr>
                            <w:r>
                              <w:rPr>
                                <w:color w:val="FFFFFF" w:themeColor="background1"/>
                              </w:rPr>
                              <w:t xml:space="preserve">Preparing Physical Workspace </w:t>
                            </w:r>
                            <w:r w:rsidR="00190391">
                              <w:rPr>
                                <w:color w:val="FFFFFF" w:themeColor="background1"/>
                              </w:rPr>
                              <w:t>for</w:t>
                            </w:r>
                            <w:r>
                              <w:rPr>
                                <w:color w:val="FFFFFF" w:themeColor="background1"/>
                              </w:rPr>
                              <w:t xml:space="preserve"> Reopening</w:t>
                            </w:r>
                          </w:p>
                          <w:p w:rsidR="004148C3" w:rsidRDefault="004148C3" w:rsidP="00414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E741" id="Right Arrow 41" o:spid="_x0000_s1059" type="#_x0000_t13" style="position:absolute;margin-left:108pt;margin-top:8.05pt;width:406.6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" adj="20484" fillcolor="#5b9bd5" strokecolor="#41719c" strokeweight="1pt">
                <v:textbox>
                  <w:txbxContent>
                    <w:p w:rsidR="00412CB0" w:rsidRPr="009512FC" w:rsidRDefault="006C666E" w:rsidP="00412CB0">
                      <w:pPr>
                        <w:jc w:val="center"/>
                        <w:rPr>
                          <w:color w:val="FFFFFF" w:themeColor="background1"/>
                        </w:rPr>
                      </w:pPr>
                      <w:r>
                        <w:rPr>
                          <w:color w:val="FFFFFF" w:themeColor="background1"/>
                        </w:rPr>
                        <w:t xml:space="preserve">Preparing Physical Workspace </w:t>
                      </w:r>
                      <w:r w:rsidR="00190391">
                        <w:rPr>
                          <w:color w:val="FFFFFF" w:themeColor="background1"/>
                        </w:rPr>
                        <w:t>for</w:t>
                      </w:r>
                      <w:r>
                        <w:rPr>
                          <w:color w:val="FFFFFF" w:themeColor="background1"/>
                        </w:rPr>
                        <w:t xml:space="preserve"> Reopening</w:t>
                      </w:r>
                    </w:p>
                    <w:p w:rsidR="004148C3" w:rsidRDefault="004148C3" w:rsidP="004148C3">
                      <w:pPr>
                        <w:jc w:val="center"/>
                      </w:pPr>
                    </w:p>
                  </w:txbxContent>
                </v:textbox>
              </v:shape>
            </w:pict>
          </mc:Fallback>
        </mc:AlternateContent>
      </w:r>
    </w:p>
    <w:p w:rsidR="00A33979" w:rsidRDefault="00A33979" w:rsidP="00A33979"/>
    <w:p w:rsidR="00A33979" w:rsidRDefault="0091453B" w:rsidP="00A33979">
      <w:r>
        <w:rPr>
          <w:noProof/>
        </w:rPr>
        <mc:AlternateContent>
          <mc:Choice Requires="wps">
            <w:drawing>
              <wp:anchor distT="0" distB="0" distL="114300" distR="114300" simplePos="0" relativeHeight="251708416" behindDoc="0" locked="0" layoutInCell="1" allowOverlap="1" wp14:anchorId="240914CF" wp14:editId="0B700BF1">
                <wp:simplePos x="0" y="0"/>
                <wp:positionH relativeFrom="column">
                  <wp:posOffset>1376045</wp:posOffset>
                </wp:positionH>
                <wp:positionV relativeFrom="paragraph">
                  <wp:posOffset>206375</wp:posOffset>
                </wp:positionV>
                <wp:extent cx="5159375" cy="533400"/>
                <wp:effectExtent l="0" t="19050" r="41275" b="38100"/>
                <wp:wrapNone/>
                <wp:docPr id="48" name="Right Arrow 48"/>
                <wp:cNvGraphicFramePr/>
                <a:graphic xmlns:a="http://schemas.openxmlformats.org/drawingml/2006/main">
                  <a:graphicData uri="http://schemas.microsoft.com/office/word/2010/wordprocessingShape">
                    <wps:wsp>
                      <wps:cNvSpPr/>
                      <wps:spPr>
                        <a:xfrm>
                          <a:off x="0" y="0"/>
                          <a:ext cx="5159375" cy="533400"/>
                        </a:xfrm>
                        <a:prstGeom prst="rightArrow">
                          <a:avLst/>
                        </a:prstGeom>
                        <a:solidFill>
                          <a:srgbClr val="5B9BD5"/>
                        </a:solidFill>
                        <a:ln w="12700" cap="flat" cmpd="sng" algn="ctr">
                          <a:solidFill>
                            <a:srgbClr val="5B9BD5">
                              <a:shade val="50000"/>
                            </a:srgbClr>
                          </a:solidFill>
                          <a:prstDash val="solid"/>
                          <a:miter lim="800000"/>
                        </a:ln>
                        <a:effectLst/>
                      </wps:spPr>
                      <wps:txbx>
                        <w:txbxContent>
                          <w:p w:rsidR="001E35C4" w:rsidRPr="00B06BF6" w:rsidRDefault="00A1668D" w:rsidP="001E35C4">
                            <w:pPr>
                              <w:jc w:val="center"/>
                              <w:rPr>
                                <w:color w:val="FFFFFF" w:themeColor="background1"/>
                              </w:rPr>
                            </w:pPr>
                            <w:r>
                              <w:rPr>
                                <w:color w:val="FFFFFF" w:themeColor="background1"/>
                              </w:rPr>
                              <w:t>Establish Routine Cleaning Practices Within Your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14CF" id="Right Arrow 48" o:spid="_x0000_s1060" type="#_x0000_t13" style="position:absolute;margin-left:108.35pt;margin-top:16.25pt;width:406.2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" adj="20483" fillcolor="#5b9bd5" strokecolor="#41719c" strokeweight="1pt">
                <v:textbox>
                  <w:txbxContent>
                    <w:p w:rsidR="001E35C4" w:rsidRPr="00B06BF6" w:rsidRDefault="00A1668D" w:rsidP="001E35C4">
                      <w:pPr>
                        <w:jc w:val="center"/>
                        <w:rPr>
                          <w:color w:val="FFFFFF" w:themeColor="background1"/>
                        </w:rPr>
                      </w:pPr>
                      <w:r>
                        <w:rPr>
                          <w:color w:val="FFFFFF" w:themeColor="background1"/>
                        </w:rPr>
                        <w:t>Establish Routine Cleaning Practices Within Your Business</w:t>
                      </w:r>
                    </w:p>
                  </w:txbxContent>
                </v:textbox>
              </v:shape>
            </w:pict>
          </mc:Fallback>
        </mc:AlternateContent>
      </w:r>
    </w:p>
    <w:p w:rsidR="00A33979" w:rsidRDefault="00A33979" w:rsidP="00A33979"/>
    <w:p w:rsidR="00A33979" w:rsidRDefault="000604EB" w:rsidP="00A33979">
      <w:r>
        <w:rPr>
          <w:noProof/>
        </w:rPr>
        <mc:AlternateContent>
          <mc:Choice Requires="wps">
            <w:drawing>
              <wp:anchor distT="0" distB="0" distL="114300" distR="114300" simplePos="0" relativeHeight="251673600" behindDoc="0" locked="0" layoutInCell="1" allowOverlap="1">
                <wp:simplePos x="0" y="0"/>
                <wp:positionH relativeFrom="column">
                  <wp:posOffset>-266700</wp:posOffset>
                </wp:positionH>
                <wp:positionV relativeFrom="paragraph">
                  <wp:posOffset>263843</wp:posOffset>
                </wp:positionV>
                <wp:extent cx="1004570" cy="485775"/>
                <wp:effectExtent l="0" t="0" r="24130" b="28575"/>
                <wp:wrapNone/>
                <wp:docPr id="28" name="Text Box 28"/>
                <wp:cNvGraphicFramePr/>
                <a:graphic xmlns:a="http://schemas.openxmlformats.org/drawingml/2006/main">
                  <a:graphicData uri="http://schemas.microsoft.com/office/word/2010/wordprocessingShape">
                    <wps:wsp>
                      <wps:cNvSpPr txBox="1"/>
                      <wps:spPr>
                        <a:xfrm>
                          <a:off x="0" y="0"/>
                          <a:ext cx="1004570" cy="485775"/>
                        </a:xfrm>
                        <a:prstGeom prst="rect">
                          <a:avLst/>
                        </a:prstGeom>
                        <a:solidFill>
                          <a:schemeClr val="bg1">
                            <a:lumMod val="75000"/>
                          </a:schemeClr>
                        </a:solidFill>
                        <a:ln w="6350">
                          <a:solidFill>
                            <a:prstClr val="black"/>
                          </a:solidFill>
                        </a:ln>
                      </wps:spPr>
                      <wps:txbx>
                        <w:txbxContent>
                          <w:p w:rsidR="006F799E" w:rsidRDefault="00CE324F" w:rsidP="006F799E">
                            <w:pPr>
                              <w:jc w:val="center"/>
                            </w:pPr>
                            <w:r>
                              <w:t xml:space="preserve"> P</w:t>
                            </w:r>
                            <w:r w:rsidR="00B67306">
                              <w:t>L</w:t>
                            </w:r>
                            <w:r>
                              <w:t>A</w:t>
                            </w:r>
                            <w:r w:rsidR="00B67306">
                              <w:t>N</w:t>
                            </w:r>
                            <w:r w:rsidR="00F0089A">
                              <w:t xml:space="preserve"> FLEXABILTIY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61" type="#_x0000_t202" style="position:absolute;margin-left:-21pt;margin-top:20.8pt;width:79.1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" fillcolor="#bfbfbf [2412]" strokeweight=".5pt">
                <v:textbox>
                  <w:txbxContent>
                    <w:p w:rsidR="006F799E" w:rsidRDefault="00CE324F" w:rsidP="006F799E">
                      <w:pPr>
                        <w:jc w:val="center"/>
                      </w:pPr>
                      <w:r>
                        <w:t xml:space="preserve"> P</w:t>
                      </w:r>
                      <w:r w:rsidR="00B67306">
                        <w:t>L</w:t>
                      </w:r>
                      <w:r>
                        <w:t>A</w:t>
                      </w:r>
                      <w:r w:rsidR="00B67306">
                        <w:t>N</w:t>
                      </w:r>
                      <w:r w:rsidR="00F0089A">
                        <w:t xml:space="preserve"> FLEXABILTIY</w:t>
                      </w:r>
                    </w:p>
                  </w:txbxContent>
                </v:textbox>
              </v:shape>
            </w:pict>
          </mc:Fallback>
        </mc:AlternateContent>
      </w:r>
    </w:p>
    <w:p w:rsidR="00A33979" w:rsidRDefault="0091453B" w:rsidP="00A33979">
      <w:r>
        <w:rPr>
          <w:noProof/>
        </w:rPr>
        <mc:AlternateContent>
          <mc:Choice Requires="wps">
            <w:drawing>
              <wp:anchor distT="0" distB="0" distL="114300" distR="114300" simplePos="0" relativeHeight="251706368" behindDoc="0" locked="0" layoutInCell="1" allowOverlap="1" wp14:anchorId="4FE70990" wp14:editId="6D66AEBA">
                <wp:simplePos x="0" y="0"/>
                <wp:positionH relativeFrom="column">
                  <wp:posOffset>1371601</wp:posOffset>
                </wp:positionH>
                <wp:positionV relativeFrom="paragraph">
                  <wp:posOffset>26353</wp:posOffset>
                </wp:positionV>
                <wp:extent cx="5153978" cy="533400"/>
                <wp:effectExtent l="0" t="19050" r="46990" b="38100"/>
                <wp:wrapNone/>
                <wp:docPr id="47" name="Right Arrow 47"/>
                <wp:cNvGraphicFramePr/>
                <a:graphic xmlns:a="http://schemas.openxmlformats.org/drawingml/2006/main">
                  <a:graphicData uri="http://schemas.microsoft.com/office/word/2010/wordprocessingShape">
                    <wps:wsp>
                      <wps:cNvSpPr/>
                      <wps:spPr>
                        <a:xfrm>
                          <a:off x="0" y="0"/>
                          <a:ext cx="5153978" cy="533400"/>
                        </a:xfrm>
                        <a:prstGeom prst="rightArrow">
                          <a:avLst/>
                        </a:prstGeom>
                        <a:solidFill>
                          <a:schemeClr val="bg1">
                            <a:lumMod val="75000"/>
                          </a:schemeClr>
                        </a:solidFill>
                        <a:ln w="12700" cap="flat" cmpd="sng" algn="ctr">
                          <a:solidFill>
                            <a:srgbClr val="5B9BD5">
                              <a:shade val="50000"/>
                            </a:srgbClr>
                          </a:solidFill>
                          <a:prstDash val="solid"/>
                          <a:miter lim="800000"/>
                        </a:ln>
                        <a:effectLst/>
                      </wps:spPr>
                      <wps:txbx>
                        <w:txbxContent>
                          <w:p w:rsidR="000054DF" w:rsidRPr="000A77CC" w:rsidRDefault="00D403F5" w:rsidP="000054DF">
                            <w:pPr>
                              <w:jc w:val="center"/>
                              <w:rPr>
                                <w:i/>
                              </w:rPr>
                            </w:pPr>
                            <w:r>
                              <w:rPr>
                                <w:i/>
                              </w:rPr>
                              <w:t>Ensure Plan Is Flexible (Scale Up and Back)</w:t>
                            </w:r>
                            <w:r w:rsidR="00190391">
                              <w:rPr>
                                <w:i/>
                              </w:rPr>
                              <w:t xml:space="preserve"> Based On Curve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0990" id="Right Arrow 47" o:spid="_x0000_s1062" type="#_x0000_t13" style="position:absolute;margin-left:108pt;margin-top:2.1pt;width:405.8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" adj="20482" fillcolor="#bfbfbf [2412]" strokecolor="#41719c" strokeweight="1pt">
                <v:textbox>
                  <w:txbxContent>
                    <w:p w:rsidR="000054DF" w:rsidRPr="000A77CC" w:rsidRDefault="00D403F5" w:rsidP="000054DF">
                      <w:pPr>
                        <w:jc w:val="center"/>
                        <w:rPr>
                          <w:i/>
                        </w:rPr>
                      </w:pPr>
                      <w:r>
                        <w:rPr>
                          <w:i/>
                        </w:rPr>
                        <w:t>Ensure Plan Is Flexible (Scale Up and Back)</w:t>
                      </w:r>
                      <w:r w:rsidR="00190391">
                        <w:rPr>
                          <w:i/>
                        </w:rPr>
                        <w:t xml:space="preserve"> Based On Curve</w:t>
                      </w:r>
                    </w:p>
                  </w:txbxContent>
                </v:textbox>
              </v:shape>
            </w:pict>
          </mc:Fallback>
        </mc:AlternateContent>
      </w:r>
    </w:p>
    <w:p w:rsidR="00A33979" w:rsidRDefault="00A33979" w:rsidP="00A33979"/>
    <w:p w:rsidR="00A33979" w:rsidRDefault="00A33979" w:rsidP="00A33979"/>
    <w:sectPr w:rsidR="00A33979" w:rsidSect="00C1230D">
      <w:footerReference w:type="default" r:id="rId10"/>
      <w:pgSz w:w="15840" w:h="12240" w:orient="landscape"/>
      <w:pgMar w:top="274" w:right="1440" w:bottom="274"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0B" w:rsidRDefault="002E370B" w:rsidP="00794BCA">
      <w:pPr>
        <w:spacing w:after="0" w:line="240" w:lineRule="auto"/>
      </w:pPr>
      <w:r>
        <w:separator/>
      </w:r>
    </w:p>
  </w:endnote>
  <w:endnote w:type="continuationSeparator" w:id="0">
    <w:p w:rsidR="002E370B" w:rsidRDefault="002E370B" w:rsidP="0079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CA" w:rsidRPr="001800AD" w:rsidRDefault="00794BCA" w:rsidP="001800AD">
    <w:pPr>
      <w:pStyle w:val="Footer"/>
      <w:ind w:right="-990"/>
      <w:jc w:val="right"/>
      <w:rPr>
        <w:b/>
        <w:sz w:val="16"/>
        <w:szCs w:val="16"/>
      </w:rPr>
    </w:pPr>
    <w:r w:rsidRPr="001800AD">
      <w:rPr>
        <w:b/>
        <w:sz w:val="16"/>
        <w:szCs w:val="16"/>
      </w:rPr>
      <w:t>JOE CARTER &amp; MIKE STATIE</w:t>
    </w:r>
  </w:p>
  <w:p w:rsidR="00794BCA" w:rsidRPr="001800AD" w:rsidRDefault="00794BCA" w:rsidP="001800AD">
    <w:pPr>
      <w:pStyle w:val="Footer"/>
      <w:ind w:right="-900"/>
      <w:jc w:val="right"/>
      <w:rPr>
        <w:b/>
        <w:sz w:val="16"/>
        <w:szCs w:val="16"/>
      </w:rPr>
    </w:pPr>
    <w:r w:rsidRPr="001800AD">
      <w:rPr>
        <w:b/>
        <w:sz w:val="16"/>
        <w:szCs w:val="16"/>
      </w:rPr>
      <w:t>OEM City of falls 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0B" w:rsidRDefault="002E370B" w:rsidP="00794BCA">
      <w:pPr>
        <w:spacing w:after="0" w:line="240" w:lineRule="auto"/>
      </w:pPr>
      <w:r>
        <w:separator/>
      </w:r>
    </w:p>
  </w:footnote>
  <w:footnote w:type="continuationSeparator" w:id="0">
    <w:p w:rsidR="002E370B" w:rsidRDefault="002E370B" w:rsidP="00794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2B6"/>
    <w:multiLevelType w:val="hybridMultilevel"/>
    <w:tmpl w:val="713446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3CBD"/>
    <w:multiLevelType w:val="hybridMultilevel"/>
    <w:tmpl w:val="C5EEB7E6"/>
    <w:lvl w:ilvl="0" w:tplc="04090009">
      <w:start w:val="1"/>
      <w:numFmt w:val="bullet"/>
      <w:lvlText w:val=""/>
      <w:lvlJc w:val="left"/>
      <w:pPr>
        <w:ind w:left="5490" w:hanging="360"/>
      </w:pPr>
      <w:rPr>
        <w:rFonts w:ascii="Wingdings" w:hAnsi="Wingdings"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2" w15:restartNumberingAfterBreak="0">
    <w:nsid w:val="1AA02839"/>
    <w:multiLevelType w:val="hybridMultilevel"/>
    <w:tmpl w:val="DA0C8632"/>
    <w:lvl w:ilvl="0" w:tplc="D084FF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1B13768"/>
    <w:multiLevelType w:val="hybridMultilevel"/>
    <w:tmpl w:val="0958CEC0"/>
    <w:lvl w:ilvl="0" w:tplc="2E90D432">
      <w:numFmt w:val="bullet"/>
      <w:lvlText w:val="-"/>
      <w:lvlJc w:val="left"/>
      <w:pPr>
        <w:ind w:left="3345" w:hanging="360"/>
      </w:pPr>
      <w:rPr>
        <w:rFonts w:ascii="Calibri" w:eastAsiaTheme="minorHAnsi" w:hAnsi="Calibri" w:cs="Calibri"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4" w15:restartNumberingAfterBreak="0">
    <w:nsid w:val="7994069E"/>
    <w:multiLevelType w:val="hybridMultilevel"/>
    <w:tmpl w:val="3DBE162A"/>
    <w:lvl w:ilvl="0" w:tplc="71B6C59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att Shields">
    <w15:presenceInfo w15:providerId="AD" w15:userId="S-1-5-21-4198118202-1893529042-1692295076-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A4"/>
    <w:rsid w:val="000054DF"/>
    <w:rsid w:val="000438FD"/>
    <w:rsid w:val="000522B8"/>
    <w:rsid w:val="000604EB"/>
    <w:rsid w:val="000908E4"/>
    <w:rsid w:val="0009669D"/>
    <w:rsid w:val="000A77CC"/>
    <w:rsid w:val="000B5C8B"/>
    <w:rsid w:val="000B73AB"/>
    <w:rsid w:val="000F0705"/>
    <w:rsid w:val="00143670"/>
    <w:rsid w:val="00146D18"/>
    <w:rsid w:val="001729D6"/>
    <w:rsid w:val="001800AD"/>
    <w:rsid w:val="00183544"/>
    <w:rsid w:val="00190391"/>
    <w:rsid w:val="001C32CC"/>
    <w:rsid w:val="001E103E"/>
    <w:rsid w:val="001E35C4"/>
    <w:rsid w:val="001E3669"/>
    <w:rsid w:val="00205E95"/>
    <w:rsid w:val="0021291D"/>
    <w:rsid w:val="00217FDB"/>
    <w:rsid w:val="00254798"/>
    <w:rsid w:val="002708F2"/>
    <w:rsid w:val="00283625"/>
    <w:rsid w:val="002D7D4B"/>
    <w:rsid w:val="002E370B"/>
    <w:rsid w:val="00306C81"/>
    <w:rsid w:val="0031276C"/>
    <w:rsid w:val="003128EF"/>
    <w:rsid w:val="003470C7"/>
    <w:rsid w:val="00347759"/>
    <w:rsid w:val="003671D4"/>
    <w:rsid w:val="0037676C"/>
    <w:rsid w:val="00382D11"/>
    <w:rsid w:val="003834B4"/>
    <w:rsid w:val="00394955"/>
    <w:rsid w:val="003A2E66"/>
    <w:rsid w:val="003A6778"/>
    <w:rsid w:val="003B36B5"/>
    <w:rsid w:val="003C33ED"/>
    <w:rsid w:val="00412CB0"/>
    <w:rsid w:val="004148C3"/>
    <w:rsid w:val="00426FD2"/>
    <w:rsid w:val="004361C3"/>
    <w:rsid w:val="00443BA5"/>
    <w:rsid w:val="00464BC7"/>
    <w:rsid w:val="00483314"/>
    <w:rsid w:val="00484C05"/>
    <w:rsid w:val="004940AE"/>
    <w:rsid w:val="004A5625"/>
    <w:rsid w:val="004B2128"/>
    <w:rsid w:val="004D312A"/>
    <w:rsid w:val="004E2F24"/>
    <w:rsid w:val="004E673D"/>
    <w:rsid w:val="004F1652"/>
    <w:rsid w:val="004F6C14"/>
    <w:rsid w:val="00543ECF"/>
    <w:rsid w:val="00586825"/>
    <w:rsid w:val="005F0D90"/>
    <w:rsid w:val="005F3BAA"/>
    <w:rsid w:val="00600F91"/>
    <w:rsid w:val="00613E9C"/>
    <w:rsid w:val="00630C52"/>
    <w:rsid w:val="00642401"/>
    <w:rsid w:val="006760DE"/>
    <w:rsid w:val="00694359"/>
    <w:rsid w:val="006C666E"/>
    <w:rsid w:val="006E0075"/>
    <w:rsid w:val="006F5970"/>
    <w:rsid w:val="006F799E"/>
    <w:rsid w:val="007207CA"/>
    <w:rsid w:val="00720AFA"/>
    <w:rsid w:val="00753F60"/>
    <w:rsid w:val="00757805"/>
    <w:rsid w:val="00794BCA"/>
    <w:rsid w:val="007C62C9"/>
    <w:rsid w:val="0080208D"/>
    <w:rsid w:val="00804D21"/>
    <w:rsid w:val="00810FC6"/>
    <w:rsid w:val="008178A4"/>
    <w:rsid w:val="00843FB1"/>
    <w:rsid w:val="008549FF"/>
    <w:rsid w:val="0086212B"/>
    <w:rsid w:val="00862135"/>
    <w:rsid w:val="00876AC0"/>
    <w:rsid w:val="0091453B"/>
    <w:rsid w:val="00923607"/>
    <w:rsid w:val="00932B5C"/>
    <w:rsid w:val="00942CA5"/>
    <w:rsid w:val="009512FC"/>
    <w:rsid w:val="00982EF0"/>
    <w:rsid w:val="009A3AAC"/>
    <w:rsid w:val="009C088D"/>
    <w:rsid w:val="00A11A88"/>
    <w:rsid w:val="00A1668D"/>
    <w:rsid w:val="00A33979"/>
    <w:rsid w:val="00A40BBA"/>
    <w:rsid w:val="00A51986"/>
    <w:rsid w:val="00AA3C1C"/>
    <w:rsid w:val="00AB601C"/>
    <w:rsid w:val="00AC4871"/>
    <w:rsid w:val="00AE138B"/>
    <w:rsid w:val="00AF7A7C"/>
    <w:rsid w:val="00B06BF6"/>
    <w:rsid w:val="00B10B7F"/>
    <w:rsid w:val="00B15576"/>
    <w:rsid w:val="00B2568B"/>
    <w:rsid w:val="00B53E22"/>
    <w:rsid w:val="00B67306"/>
    <w:rsid w:val="00B7755D"/>
    <w:rsid w:val="00BA2FFE"/>
    <w:rsid w:val="00BF246D"/>
    <w:rsid w:val="00BF65CD"/>
    <w:rsid w:val="00BF6C42"/>
    <w:rsid w:val="00C05658"/>
    <w:rsid w:val="00C1230D"/>
    <w:rsid w:val="00C255DA"/>
    <w:rsid w:val="00C30136"/>
    <w:rsid w:val="00C335F2"/>
    <w:rsid w:val="00C5557C"/>
    <w:rsid w:val="00C92BC4"/>
    <w:rsid w:val="00CA6398"/>
    <w:rsid w:val="00CD5E92"/>
    <w:rsid w:val="00CE324F"/>
    <w:rsid w:val="00D403F5"/>
    <w:rsid w:val="00D44450"/>
    <w:rsid w:val="00DB30AB"/>
    <w:rsid w:val="00DC1996"/>
    <w:rsid w:val="00DC53F3"/>
    <w:rsid w:val="00E32816"/>
    <w:rsid w:val="00E340F6"/>
    <w:rsid w:val="00E419E5"/>
    <w:rsid w:val="00E5273D"/>
    <w:rsid w:val="00E61AE6"/>
    <w:rsid w:val="00E96C2C"/>
    <w:rsid w:val="00F0089A"/>
    <w:rsid w:val="00F16F7E"/>
    <w:rsid w:val="00F22CD9"/>
    <w:rsid w:val="00F24129"/>
    <w:rsid w:val="00F3299B"/>
    <w:rsid w:val="00F5130A"/>
    <w:rsid w:val="00F600C2"/>
    <w:rsid w:val="00FB20C6"/>
    <w:rsid w:val="00FB41DB"/>
    <w:rsid w:val="00FC29E0"/>
    <w:rsid w:val="00FD32EF"/>
    <w:rsid w:val="00FD7BFB"/>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54F31"/>
  <w15:chartTrackingRefBased/>
  <w15:docId w15:val="{97A86CE8-4364-4D70-AECD-9EC4470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BCA"/>
  </w:style>
  <w:style w:type="paragraph" w:styleId="Footer">
    <w:name w:val="footer"/>
    <w:basedOn w:val="Normal"/>
    <w:link w:val="FooterChar"/>
    <w:uiPriority w:val="99"/>
    <w:unhideWhenUsed/>
    <w:rsid w:val="0079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BCA"/>
  </w:style>
  <w:style w:type="character" w:styleId="Strong">
    <w:name w:val="Strong"/>
    <w:basedOn w:val="DefaultParagraphFont"/>
    <w:uiPriority w:val="22"/>
    <w:qFormat/>
    <w:rsid w:val="00283625"/>
    <w:rPr>
      <w:b/>
      <w:bCs/>
    </w:rPr>
  </w:style>
  <w:style w:type="paragraph" w:styleId="NormalWeb">
    <w:name w:val="Normal (Web)"/>
    <w:basedOn w:val="Normal"/>
    <w:uiPriority w:val="99"/>
    <w:semiHidden/>
    <w:unhideWhenUsed/>
    <w:rsid w:val="002836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E66"/>
    <w:pPr>
      <w:ind w:left="720"/>
      <w:contextualSpacing/>
    </w:pPr>
  </w:style>
  <w:style w:type="character" w:styleId="Hyperlink">
    <w:name w:val="Hyperlink"/>
    <w:basedOn w:val="DefaultParagraphFont"/>
    <w:uiPriority w:val="99"/>
    <w:semiHidden/>
    <w:unhideWhenUsed/>
    <w:rsid w:val="00720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87800">
      <w:bodyDiv w:val="1"/>
      <w:marLeft w:val="0"/>
      <w:marRight w:val="0"/>
      <w:marTop w:val="0"/>
      <w:marBottom w:val="0"/>
      <w:divBdr>
        <w:top w:val="none" w:sz="0" w:space="0" w:color="auto"/>
        <w:left w:val="none" w:sz="0" w:space="0" w:color="auto"/>
        <w:bottom w:val="none" w:sz="0" w:space="0" w:color="auto"/>
        <w:right w:val="none" w:sz="0" w:space="0" w:color="auto"/>
      </w:divBdr>
      <w:divsChild>
        <w:div w:id="831869769">
          <w:marLeft w:val="0"/>
          <w:marRight w:val="0"/>
          <w:marTop w:val="0"/>
          <w:marBottom w:val="0"/>
          <w:divBdr>
            <w:top w:val="none" w:sz="0" w:space="0" w:color="auto"/>
            <w:left w:val="none" w:sz="0" w:space="0" w:color="auto"/>
            <w:bottom w:val="none" w:sz="0" w:space="0" w:color="auto"/>
            <w:right w:val="none" w:sz="0" w:space="0" w:color="auto"/>
          </w:divBdr>
          <w:divsChild>
            <w:div w:id="1651013922">
              <w:marLeft w:val="0"/>
              <w:marRight w:val="0"/>
              <w:marTop w:val="0"/>
              <w:marBottom w:val="0"/>
              <w:divBdr>
                <w:top w:val="none" w:sz="0" w:space="0" w:color="auto"/>
                <w:left w:val="none" w:sz="0" w:space="0" w:color="auto"/>
                <w:bottom w:val="none" w:sz="0" w:space="0" w:color="auto"/>
                <w:right w:val="none" w:sz="0" w:space="0" w:color="auto"/>
              </w:divBdr>
              <w:divsChild>
                <w:div w:id="2128428422">
                  <w:marLeft w:val="0"/>
                  <w:marRight w:val="0"/>
                  <w:marTop w:val="0"/>
                  <w:marBottom w:val="0"/>
                  <w:divBdr>
                    <w:top w:val="none" w:sz="0" w:space="0" w:color="auto"/>
                    <w:left w:val="none" w:sz="0" w:space="0" w:color="auto"/>
                    <w:bottom w:val="none" w:sz="0" w:space="0" w:color="auto"/>
                    <w:right w:val="none" w:sz="0" w:space="0" w:color="auto"/>
                  </w:divBdr>
                  <w:divsChild>
                    <w:div w:id="1665668397">
                      <w:marLeft w:val="0"/>
                      <w:marRight w:val="0"/>
                      <w:marTop w:val="0"/>
                      <w:marBottom w:val="750"/>
                      <w:divBdr>
                        <w:top w:val="none" w:sz="0" w:space="0" w:color="auto"/>
                        <w:left w:val="none" w:sz="0" w:space="0" w:color="auto"/>
                        <w:bottom w:val="none" w:sz="0" w:space="0" w:color="auto"/>
                        <w:right w:val="none" w:sz="0" w:space="0" w:color="auto"/>
                      </w:divBdr>
                      <w:divsChild>
                        <w:div w:id="11527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038772">
      <w:bodyDiv w:val="1"/>
      <w:marLeft w:val="0"/>
      <w:marRight w:val="0"/>
      <w:marTop w:val="0"/>
      <w:marBottom w:val="0"/>
      <w:divBdr>
        <w:top w:val="none" w:sz="0" w:space="0" w:color="auto"/>
        <w:left w:val="none" w:sz="0" w:space="0" w:color="auto"/>
        <w:bottom w:val="none" w:sz="0" w:space="0" w:color="auto"/>
        <w:right w:val="none" w:sz="0" w:space="0" w:color="auto"/>
      </w:divBdr>
      <w:divsChild>
        <w:div w:id="1576549679">
          <w:marLeft w:val="0"/>
          <w:marRight w:val="0"/>
          <w:marTop w:val="0"/>
          <w:marBottom w:val="0"/>
          <w:divBdr>
            <w:top w:val="none" w:sz="0" w:space="0" w:color="auto"/>
            <w:left w:val="none" w:sz="0" w:space="0" w:color="auto"/>
            <w:bottom w:val="none" w:sz="0" w:space="0" w:color="auto"/>
            <w:right w:val="none" w:sz="0" w:space="0" w:color="auto"/>
          </w:divBdr>
          <w:divsChild>
            <w:div w:id="1782987409">
              <w:marLeft w:val="0"/>
              <w:marRight w:val="0"/>
              <w:marTop w:val="0"/>
              <w:marBottom w:val="0"/>
              <w:divBdr>
                <w:top w:val="none" w:sz="0" w:space="0" w:color="auto"/>
                <w:left w:val="none" w:sz="0" w:space="0" w:color="auto"/>
                <w:bottom w:val="none" w:sz="0" w:space="0" w:color="auto"/>
                <w:right w:val="none" w:sz="0" w:space="0" w:color="auto"/>
              </w:divBdr>
              <w:divsChild>
                <w:div w:id="1146625416">
                  <w:marLeft w:val="0"/>
                  <w:marRight w:val="0"/>
                  <w:marTop w:val="0"/>
                  <w:marBottom w:val="0"/>
                  <w:divBdr>
                    <w:top w:val="none" w:sz="0" w:space="0" w:color="auto"/>
                    <w:left w:val="none" w:sz="0" w:space="0" w:color="auto"/>
                    <w:bottom w:val="none" w:sz="0" w:space="0" w:color="auto"/>
                    <w:right w:val="none" w:sz="0" w:space="0" w:color="auto"/>
                  </w:divBdr>
                  <w:divsChild>
                    <w:div w:id="3031252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newsroom/all-releases/2020/april/headline-856312-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ernor.virginia.gov/newsroom/all-releases/2020/april/headline-856337-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A3D80-41E7-4DDA-A6B9-EFF1FEB6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Falls Church</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Statie</dc:creator>
  <cp:keywords/>
  <dc:description/>
  <cp:lastModifiedBy>Joe Carter, MPO (FCPD)</cp:lastModifiedBy>
  <cp:revision>4</cp:revision>
  <dcterms:created xsi:type="dcterms:W3CDTF">2020-04-26T20:30:00Z</dcterms:created>
  <dcterms:modified xsi:type="dcterms:W3CDTF">2020-04-26T20:34:00Z</dcterms:modified>
</cp:coreProperties>
</file>